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BFD7D" w14:textId="77777777" w:rsidR="00B63C47" w:rsidRPr="00884987" w:rsidRDefault="00B63C47" w:rsidP="007960D4">
      <w:pPr>
        <w:rPr>
          <w:rFonts w:cs="Arial"/>
          <w:b/>
          <w:i/>
        </w:rPr>
      </w:pPr>
      <w:r w:rsidRPr="00884987">
        <w:rPr>
          <w:rFonts w:cs="Arial"/>
          <w:b/>
          <w:i/>
        </w:rPr>
        <w:t xml:space="preserve">Załącznik 1 do Regulaminu </w:t>
      </w:r>
    </w:p>
    <w:p w14:paraId="2FB86620" w14:textId="77777777" w:rsidR="00B63C47" w:rsidRPr="005C4170" w:rsidRDefault="00B63C47" w:rsidP="005C4170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  <w:r w:rsidRPr="005C4170">
        <w:rPr>
          <w:rFonts w:ascii="Calibri" w:hAnsi="Calibri"/>
          <w:i/>
          <w:color w:val="auto"/>
          <w:sz w:val="22"/>
          <w:szCs w:val="22"/>
        </w:rPr>
        <w:t>(wzór)</w:t>
      </w:r>
    </w:p>
    <w:p w14:paraId="50329891" w14:textId="77777777" w:rsidR="00B63C47" w:rsidRPr="005C4170" w:rsidRDefault="00B63C47" w:rsidP="005C4170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</w:p>
    <w:p w14:paraId="4013C7D5" w14:textId="77777777" w:rsidR="00B63C47" w:rsidRPr="005C4170" w:rsidRDefault="00B63C47" w:rsidP="009514F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Wniosek o </w:t>
      </w:r>
      <w:r>
        <w:rPr>
          <w:rFonts w:ascii="Calibri" w:hAnsi="Calibri"/>
          <w:b/>
          <w:bCs/>
          <w:color w:val="auto"/>
          <w:sz w:val="22"/>
          <w:szCs w:val="22"/>
        </w:rPr>
        <w:t>udzielenie dotacji</w:t>
      </w:r>
      <w:r>
        <w:rPr>
          <w:rFonts w:ascii="Calibri" w:hAnsi="Calibri"/>
          <w:b/>
          <w:bCs/>
          <w:color w:val="auto"/>
          <w:sz w:val="22"/>
          <w:szCs w:val="22"/>
        </w:rPr>
        <w:br/>
        <w:t>na tworzenie nowych miejsc</w:t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 pracy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poprzez tworzenie nowych przedsiębiorstw społecznych</w:t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auto"/>
          <w:sz w:val="22"/>
          <w:szCs w:val="22"/>
        </w:rPr>
        <w:br/>
        <w:t xml:space="preserve">bądź </w:t>
      </w:r>
      <w:r w:rsidRPr="00511DCD">
        <w:rPr>
          <w:rFonts w:ascii="Calibri" w:hAnsi="Calibri"/>
          <w:b/>
          <w:bCs/>
          <w:color w:val="auto"/>
          <w:sz w:val="22"/>
          <w:szCs w:val="22"/>
        </w:rPr>
        <w:t xml:space="preserve">tworzenie nowych miejsc pracy w istniejących przedsiębiorstwach społecznych </w:t>
      </w:r>
      <w:r>
        <w:rPr>
          <w:rFonts w:ascii="Calibri" w:hAnsi="Calibri"/>
          <w:b/>
          <w:bCs/>
          <w:color w:val="auto"/>
          <w:sz w:val="22"/>
          <w:szCs w:val="22"/>
        </w:rPr>
        <w:br/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bądź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tworzenie nowych miejsc pracy </w:t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w podmiotach ekonomii społecznej,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wyłącznie </w:t>
      </w:r>
      <w:r>
        <w:rPr>
          <w:rFonts w:ascii="Calibri" w:hAnsi="Calibri"/>
          <w:b/>
          <w:bCs/>
          <w:color w:val="auto"/>
          <w:sz w:val="22"/>
          <w:szCs w:val="22"/>
        </w:rPr>
        <w:br/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pod warunkiem przekształcenia tych podmiotów </w:t>
      </w:r>
      <w:r>
        <w:rPr>
          <w:rFonts w:ascii="Calibri" w:hAnsi="Calibri"/>
          <w:b/>
          <w:bCs/>
          <w:color w:val="auto"/>
          <w:sz w:val="22"/>
          <w:szCs w:val="22"/>
        </w:rPr>
        <w:br/>
        <w:t>w przedsiębiorstwa</w:t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 społeczne</w:t>
      </w:r>
    </w:p>
    <w:p w14:paraId="51E60DBF" w14:textId="77777777" w:rsidR="00B63C47" w:rsidRPr="005C4170" w:rsidRDefault="00B63C47" w:rsidP="009514F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14:paraId="01AA2A4A" w14:textId="77777777" w:rsidR="00B63C47" w:rsidRPr="005C4170" w:rsidRDefault="00B63C47" w:rsidP="006A0700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w ramach Wielkopolskiego</w:t>
      </w:r>
    </w:p>
    <w:p w14:paraId="7824FA73" w14:textId="77777777" w:rsidR="00B63C47" w:rsidRPr="005C4170" w:rsidRDefault="00B63C47" w:rsidP="006A0700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Regionalnego Programu Operacyjnego na lata 2014-2020</w:t>
      </w:r>
      <w:r w:rsidRPr="005C4170">
        <w:rPr>
          <w:rFonts w:ascii="Calibri" w:hAnsi="Calibri"/>
          <w:color w:val="auto"/>
          <w:sz w:val="22"/>
          <w:szCs w:val="22"/>
        </w:rPr>
        <w:br/>
        <w:t xml:space="preserve">Oś Priorytetowa 7 </w:t>
      </w:r>
      <w:r w:rsidRPr="005C4170">
        <w:rPr>
          <w:rFonts w:ascii="Calibri" w:hAnsi="Calibri"/>
          <w:i/>
          <w:color w:val="auto"/>
          <w:sz w:val="22"/>
          <w:szCs w:val="22"/>
        </w:rPr>
        <w:t>Włączenie społeczne</w:t>
      </w:r>
    </w:p>
    <w:p w14:paraId="3DA8F601" w14:textId="77777777" w:rsidR="00B63C47" w:rsidRPr="005C4170" w:rsidRDefault="00B63C47" w:rsidP="006A0700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Poddziałanie 7.3.2 </w:t>
      </w:r>
      <w:r w:rsidRPr="005C4170">
        <w:rPr>
          <w:rFonts w:ascii="Calibri" w:hAnsi="Calibri"/>
          <w:i/>
          <w:iCs/>
          <w:color w:val="auto"/>
          <w:sz w:val="22"/>
          <w:szCs w:val="22"/>
        </w:rPr>
        <w:t>Ekonomia Społeczna – projekty konkursowe</w:t>
      </w:r>
    </w:p>
    <w:p w14:paraId="15F25CDB" w14:textId="77777777" w:rsidR="00B63C47" w:rsidRPr="005C4170" w:rsidRDefault="00B63C47" w:rsidP="0036125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DE104E5" w14:textId="10070A45" w:rsidR="00B63C47" w:rsidRPr="005C4170" w:rsidRDefault="00B63C47" w:rsidP="0036125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del w:id="0" w:author="Beata Grzeskowiak" w:date="2019-03-25T14:25:00Z">
        <w:r w:rsidRPr="005C4170" w:rsidDel="003B258A">
          <w:rPr>
            <w:rFonts w:ascii="Calibri" w:hAnsi="Calibri"/>
            <w:b/>
            <w:bCs/>
            <w:color w:val="auto"/>
            <w:sz w:val="22"/>
            <w:szCs w:val="22"/>
          </w:rPr>
          <w:delText>………………………………..</w:delText>
        </w:r>
      </w:del>
      <w:ins w:id="1" w:author="Beata Grzeskowiak" w:date="2019-03-25T14:25:00Z">
        <w:r w:rsidR="003B258A">
          <w:rPr>
            <w:rFonts w:ascii="Calibri" w:hAnsi="Calibri"/>
            <w:b/>
            <w:bCs/>
            <w:color w:val="auto"/>
            <w:sz w:val="22"/>
            <w:szCs w:val="22"/>
          </w:rPr>
          <w:t xml:space="preserve">Wielkopolskie Centrum Ekonomii Solidarnej </w:t>
        </w:r>
      </w:ins>
    </w:p>
    <w:p w14:paraId="0C8575AC" w14:textId="77777777" w:rsidR="00B63C47" w:rsidRPr="005C4170" w:rsidRDefault="00B63C47" w:rsidP="00361256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współfinansowany ze środków Europejskiego Funduszu Społecznego</w:t>
      </w:r>
    </w:p>
    <w:p w14:paraId="77000EF7" w14:textId="77777777" w:rsidR="00B63C47" w:rsidRPr="005C4170" w:rsidRDefault="00B63C47" w:rsidP="008615A0">
      <w:pPr>
        <w:spacing w:after="0"/>
        <w:jc w:val="center"/>
        <w:rPr>
          <w:b/>
          <w:bCs/>
        </w:rPr>
      </w:pPr>
      <w:r w:rsidRPr="005C4170">
        <w:rPr>
          <w:b/>
          <w:bCs/>
        </w:rPr>
        <w:t>Nr Umowy z Instytucją Zarządzającą</w:t>
      </w:r>
      <w:r w:rsidRPr="005C4170">
        <w:rPr>
          <w:rStyle w:val="Odwoanieprzypisudolnego"/>
          <w:b/>
          <w:bCs/>
        </w:rPr>
        <w:footnoteReference w:id="2"/>
      </w:r>
      <w:r w:rsidRPr="005C4170">
        <w:rPr>
          <w:b/>
          <w:bCs/>
        </w:rPr>
        <w:t xml:space="preserve"> o dofinansowanie projektu: </w:t>
      </w:r>
    </w:p>
    <w:p w14:paraId="584AFE82" w14:textId="6043CB13" w:rsidR="00B63C47" w:rsidRPr="005C4170" w:rsidDel="003B258A" w:rsidRDefault="00B63C47" w:rsidP="00101016">
      <w:pPr>
        <w:spacing w:after="0"/>
        <w:jc w:val="center"/>
        <w:rPr>
          <w:del w:id="2" w:author="Beata Grzeskowiak" w:date="2019-03-25T14:27:00Z"/>
          <w:b/>
        </w:rPr>
      </w:pPr>
      <w:del w:id="3" w:author="Beata Grzeskowiak" w:date="2019-03-25T14:27:00Z">
        <w:r w:rsidRPr="005C4170" w:rsidDel="003B258A">
          <w:rPr>
            <w:b/>
          </w:rPr>
          <w:delText>………………………………………..</w:delText>
        </w:r>
      </w:del>
    </w:p>
    <w:p w14:paraId="5012A6E7" w14:textId="3482E9D8" w:rsidR="00B63C47" w:rsidRPr="005C4170" w:rsidRDefault="003B258A" w:rsidP="00101016">
      <w:pPr>
        <w:spacing w:after="0"/>
        <w:jc w:val="center"/>
      </w:pPr>
      <w:ins w:id="4" w:author="Beata Grzeskowiak" w:date="2019-03-25T14:27:00Z">
        <w:r>
          <w:rPr>
            <w:b/>
          </w:rPr>
          <w:t>RPWP.07.03.02-30-0004/18-00</w:t>
        </w:r>
      </w:ins>
      <w:bookmarkStart w:id="5" w:name="_GoBack"/>
      <w:bookmarkEnd w:id="5"/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3"/>
        <w:gridCol w:w="4823"/>
      </w:tblGrid>
      <w:tr w:rsidR="00B63C47" w:rsidRPr="008B090B" w14:paraId="15D08AC0" w14:textId="77777777" w:rsidTr="00B130A4">
        <w:trPr>
          <w:trHeight w:val="903"/>
        </w:trPr>
        <w:tc>
          <w:tcPr>
            <w:tcW w:w="4823" w:type="dxa"/>
            <w:shd w:val="pct15" w:color="auto" w:fill="auto"/>
            <w:vAlign w:val="center"/>
          </w:tcPr>
          <w:p w14:paraId="7699D869" w14:textId="77777777" w:rsidR="00B63C47" w:rsidRPr="00B130A4" w:rsidRDefault="00B63C47" w:rsidP="008B090B">
            <w:pPr>
              <w:pStyle w:val="Default"/>
              <w:spacing w:after="24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130A4">
              <w:rPr>
                <w:rFonts w:ascii="Calibri" w:hAnsi="Calibr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23" w:type="dxa"/>
            <w:shd w:val="pct15" w:color="auto" w:fill="auto"/>
          </w:tcPr>
          <w:p w14:paraId="071034F3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3CC0B0C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63C47" w:rsidRPr="008B090B" w14:paraId="4639B914" w14:textId="77777777" w:rsidTr="00B130A4">
        <w:trPr>
          <w:trHeight w:val="916"/>
        </w:trPr>
        <w:tc>
          <w:tcPr>
            <w:tcW w:w="4823" w:type="dxa"/>
            <w:shd w:val="pct15" w:color="auto" w:fill="auto"/>
            <w:vAlign w:val="center"/>
          </w:tcPr>
          <w:p w14:paraId="7C67B4D9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B090B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B090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23" w:type="dxa"/>
            <w:shd w:val="pct15" w:color="auto" w:fill="auto"/>
          </w:tcPr>
          <w:p w14:paraId="3191E584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51EB605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63C47" w:rsidRPr="008B090B" w14:paraId="4B9A133D" w14:textId="77777777" w:rsidTr="00B130A4">
        <w:trPr>
          <w:trHeight w:val="1270"/>
        </w:trPr>
        <w:tc>
          <w:tcPr>
            <w:tcW w:w="4823" w:type="dxa"/>
            <w:shd w:val="pct15" w:color="auto" w:fill="auto"/>
            <w:vAlign w:val="center"/>
          </w:tcPr>
          <w:p w14:paraId="2F7E173F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Dane Grupy inicjatywnej, podmiotu ekonomii społecznej, przedsiębiorstwa społecznego</w:t>
            </w:r>
          </w:p>
          <w:p w14:paraId="134EA3B5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</w:t>
            </w:r>
          </w:p>
          <w:p w14:paraId="4AEB05BC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23" w:type="dxa"/>
          </w:tcPr>
          <w:p w14:paraId="3547D2DE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7152C3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980BA96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A82EBBA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63C47" w:rsidRPr="008B090B" w14:paraId="41BFB00E" w14:textId="77777777" w:rsidTr="00B130A4">
        <w:trPr>
          <w:trHeight w:val="1374"/>
        </w:trPr>
        <w:tc>
          <w:tcPr>
            <w:tcW w:w="4823" w:type="dxa"/>
            <w:shd w:val="pct15" w:color="auto" w:fill="auto"/>
            <w:vAlign w:val="center"/>
          </w:tcPr>
          <w:p w14:paraId="70E0EEBD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Dane Realizatora:</w:t>
            </w:r>
          </w:p>
          <w:p w14:paraId="0033B1DD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 :</w:t>
            </w:r>
          </w:p>
          <w:p w14:paraId="5A3B1FA9" w14:textId="77777777" w:rsidR="00B63C47" w:rsidRPr="008B090B" w:rsidRDefault="00B63C47" w:rsidP="008B090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23" w:type="dxa"/>
            <w:shd w:val="pct15" w:color="auto" w:fill="auto"/>
            <w:vAlign w:val="center"/>
          </w:tcPr>
          <w:p w14:paraId="293A6EF7" w14:textId="77777777" w:rsidR="00B63C47" w:rsidRPr="008B090B" w:rsidRDefault="00B63C47" w:rsidP="0052784B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1D1D702" w14:textId="77777777" w:rsidR="00B63C47" w:rsidRPr="005C4170" w:rsidRDefault="00B63C47" w:rsidP="009514FE">
      <w:pPr>
        <w:pStyle w:val="Default"/>
        <w:spacing w:after="240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14:paraId="1A326456" w14:textId="77777777" w:rsidR="00B63C47" w:rsidRPr="00511DCD" w:rsidRDefault="00B63C47" w:rsidP="00511DCD">
      <w:pPr>
        <w:pStyle w:val="Default"/>
        <w:spacing w:after="150"/>
        <w:jc w:val="both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 w:rsidRPr="00B130A4">
        <w:rPr>
          <w:rFonts w:ascii="Calibri" w:hAnsi="Calibri"/>
          <w:color w:val="auto"/>
          <w:sz w:val="22"/>
          <w:szCs w:val="22"/>
        </w:rPr>
        <w:t xml:space="preserve">2 lipca 2015 r. </w:t>
      </w:r>
      <w:r w:rsidRPr="00B130A4">
        <w:rPr>
          <w:rFonts w:ascii="Calibri" w:hAnsi="Calibri"/>
          <w:color w:val="auto"/>
          <w:sz w:val="22"/>
          <w:szCs w:val="22"/>
        </w:rPr>
        <w:br/>
        <w:t xml:space="preserve">w sprawie udzielania pomocy de </w:t>
      </w:r>
      <w:proofErr w:type="spellStart"/>
      <w:r w:rsidRPr="00B130A4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B130A4">
        <w:rPr>
          <w:rFonts w:ascii="Calibri" w:hAnsi="Calibri"/>
          <w:color w:val="auto"/>
          <w:sz w:val="22"/>
          <w:szCs w:val="22"/>
        </w:rPr>
        <w:t xml:space="preserve"> oraz pomocy publicznej w ramach programów operacyjnych </w:t>
      </w:r>
      <w:r w:rsidRPr="00B130A4">
        <w:rPr>
          <w:rFonts w:ascii="Calibri" w:hAnsi="Calibri"/>
          <w:color w:val="auto"/>
          <w:sz w:val="22"/>
          <w:szCs w:val="22"/>
        </w:rPr>
        <w:lastRenderedPageBreak/>
        <w:t xml:space="preserve">finansowanych z Europejskiego Funduszu Społecznego na lata 2014-2020 (Dz.U. poz.1073 z </w:t>
      </w:r>
      <w:proofErr w:type="spellStart"/>
      <w:r w:rsidRPr="00B130A4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Pr="00B130A4">
        <w:rPr>
          <w:rFonts w:ascii="Calibri" w:hAnsi="Calibri"/>
          <w:color w:val="auto"/>
          <w:sz w:val="22"/>
          <w:szCs w:val="22"/>
        </w:rPr>
        <w:t>. zm.) oraz Wytycznymi Ministra Rozwoju i Finansów Wytyczne w zakresie realiza</w:t>
      </w:r>
      <w:r>
        <w:rPr>
          <w:rFonts w:ascii="Calibri" w:hAnsi="Calibri"/>
          <w:color w:val="auto"/>
          <w:sz w:val="22"/>
          <w:szCs w:val="22"/>
        </w:rPr>
        <w:t xml:space="preserve">cji przedsięwzięć </w:t>
      </w:r>
      <w:r w:rsidRPr="00511DCD">
        <w:rPr>
          <w:rFonts w:ascii="Calibri" w:hAnsi="Calibri"/>
          <w:color w:val="auto"/>
          <w:sz w:val="22"/>
          <w:szCs w:val="22"/>
        </w:rPr>
        <w:t>w obszarze włączenia s</w:t>
      </w:r>
      <w:r>
        <w:rPr>
          <w:rFonts w:ascii="Calibri" w:hAnsi="Calibri"/>
          <w:color w:val="auto"/>
          <w:sz w:val="22"/>
          <w:szCs w:val="22"/>
        </w:rPr>
        <w:t xml:space="preserve">połecznego i zwalczania ubóstwa </w:t>
      </w:r>
      <w:r w:rsidRPr="00511DCD">
        <w:rPr>
          <w:rFonts w:ascii="Calibri" w:hAnsi="Calibri"/>
          <w:color w:val="auto"/>
          <w:sz w:val="22"/>
          <w:szCs w:val="22"/>
        </w:rPr>
        <w:t>z wykorzystaniem środków Europejsk</w:t>
      </w:r>
      <w:r>
        <w:rPr>
          <w:rFonts w:ascii="Calibri" w:hAnsi="Calibri"/>
          <w:color w:val="auto"/>
          <w:sz w:val="22"/>
          <w:szCs w:val="22"/>
        </w:rPr>
        <w:t xml:space="preserve">iego Funduszu Społecznego </w:t>
      </w:r>
      <w:r w:rsidRPr="00511DCD">
        <w:rPr>
          <w:rFonts w:ascii="Calibri" w:hAnsi="Calibri"/>
          <w:color w:val="auto"/>
          <w:sz w:val="22"/>
          <w:szCs w:val="22"/>
        </w:rPr>
        <w:t>i Europejskiego Funduszu Rozwoju Regionalnego na lata 2014-2020</w:t>
      </w:r>
      <w:r>
        <w:rPr>
          <w:rFonts w:ascii="Calibri" w:hAnsi="Calibri"/>
          <w:b/>
          <w:color w:val="auto"/>
          <w:sz w:val="22"/>
          <w:szCs w:val="22"/>
        </w:rPr>
        <w:t xml:space="preserve">, </w:t>
      </w:r>
      <w:r w:rsidRPr="005C4170">
        <w:rPr>
          <w:rFonts w:ascii="Calibri" w:hAnsi="Calibri"/>
          <w:b/>
          <w:color w:val="auto"/>
          <w:sz w:val="22"/>
          <w:szCs w:val="22"/>
        </w:rPr>
        <w:t>wnoszę o</w:t>
      </w:r>
      <w:r>
        <w:rPr>
          <w:rFonts w:ascii="Calibri" w:hAnsi="Calibri"/>
          <w:b/>
          <w:color w:val="auto"/>
          <w:sz w:val="22"/>
          <w:szCs w:val="22"/>
        </w:rPr>
        <w:t xml:space="preserve"> udzielenie</w:t>
      </w:r>
      <w:r w:rsidRPr="005C4170"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</w:rPr>
        <w:t xml:space="preserve">dotacji </w:t>
      </w:r>
      <w:r w:rsidRPr="005C4170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>na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(zaznaczyć właściwe)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: </w:t>
      </w:r>
    </w:p>
    <w:p w14:paraId="1A3FED6B" w14:textId="77777777" w:rsidR="00B63C47" w:rsidRDefault="00B63C47" w:rsidP="00884987">
      <w:pPr>
        <w:pStyle w:val="Default"/>
        <w:numPr>
          <w:ilvl w:val="0"/>
          <w:numId w:val="14"/>
        </w:numPr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tworzenie nowych miejsc</w:t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 pracy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poprzez tworzenie nowego przedsiębiorstwa społecznego</w:t>
      </w:r>
      <w:r w:rsidRPr="00884987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14:paraId="2183E1DD" w14:textId="77777777" w:rsidR="00B63C47" w:rsidRPr="00511DCD" w:rsidRDefault="00B63C47" w:rsidP="00884987">
      <w:pPr>
        <w:pStyle w:val="Default"/>
        <w:numPr>
          <w:ilvl w:val="0"/>
          <w:numId w:val="14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11DCD">
        <w:rPr>
          <w:rFonts w:ascii="Calibri" w:hAnsi="Calibri"/>
          <w:b/>
          <w:bCs/>
          <w:color w:val="auto"/>
          <w:sz w:val="22"/>
          <w:szCs w:val="22"/>
        </w:rPr>
        <w:t>tworzenie no</w:t>
      </w:r>
      <w:r>
        <w:rPr>
          <w:rFonts w:ascii="Calibri" w:hAnsi="Calibri"/>
          <w:b/>
          <w:bCs/>
          <w:color w:val="auto"/>
          <w:sz w:val="22"/>
          <w:szCs w:val="22"/>
        </w:rPr>
        <w:t>wych miejsc pracy w istniejącym przedsiębiorstwie społecznym</w:t>
      </w:r>
      <w:r w:rsidRPr="00511DCD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14:paraId="5B7C9368" w14:textId="77777777" w:rsidR="00B63C47" w:rsidRDefault="00B63C47" w:rsidP="00884987">
      <w:pPr>
        <w:pStyle w:val="Default"/>
        <w:numPr>
          <w:ilvl w:val="0"/>
          <w:numId w:val="14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tworzenie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nowych miejsc pracy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w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podmiocie ekonomii społecznej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przekształcanym </w:t>
      </w:r>
      <w:r>
        <w:rPr>
          <w:rFonts w:ascii="Calibri" w:hAnsi="Calibri"/>
          <w:b/>
          <w:bCs/>
          <w:color w:val="auto"/>
          <w:sz w:val="22"/>
          <w:szCs w:val="22"/>
        </w:rPr>
        <w:br/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>w przedsiębiorstwo społeczne</w:t>
      </w:r>
      <w:r w:rsidRPr="005C4170">
        <w:rPr>
          <w:rFonts w:ascii="Calibri" w:hAnsi="Calibri"/>
          <w:color w:val="auto"/>
          <w:sz w:val="22"/>
          <w:szCs w:val="22"/>
        </w:rPr>
        <w:t>,</w:t>
      </w:r>
    </w:p>
    <w:p w14:paraId="552FD87E" w14:textId="77777777" w:rsidR="00B63C47" w:rsidRDefault="00B63C47" w:rsidP="00FD3EAF">
      <w:pPr>
        <w:pStyle w:val="Default"/>
        <w:spacing w:after="150" w:line="276" w:lineRule="auto"/>
        <w:jc w:val="both"/>
        <w:rPr>
          <w:rFonts w:ascii="Calibri" w:hAnsi="Calibri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w celu sfinansowania</w:t>
      </w:r>
      <w:r>
        <w:rPr>
          <w:rFonts w:ascii="Calibri" w:hAnsi="Calibri"/>
          <w:color w:val="auto"/>
          <w:sz w:val="22"/>
          <w:szCs w:val="22"/>
        </w:rPr>
        <w:t xml:space="preserve"> utworzenia nowych trwałych</w:t>
      </w:r>
      <w:r w:rsidRPr="005C417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i stabilnych </w:t>
      </w:r>
      <w:r w:rsidRPr="005C4170">
        <w:rPr>
          <w:rFonts w:ascii="Calibri" w:hAnsi="Calibri"/>
          <w:color w:val="auto"/>
          <w:sz w:val="22"/>
          <w:szCs w:val="22"/>
        </w:rPr>
        <w:t>miejsc pracy dla osób</w:t>
      </w:r>
      <w:r>
        <w:rPr>
          <w:rFonts w:ascii="Calibri" w:hAnsi="Calibri"/>
          <w:color w:val="auto"/>
          <w:sz w:val="22"/>
          <w:szCs w:val="22"/>
        </w:rPr>
        <w:t>,</w:t>
      </w:r>
      <w:r w:rsidRPr="005C4170">
        <w:rPr>
          <w:rFonts w:ascii="Calibri" w:hAnsi="Calibri"/>
          <w:color w:val="auto"/>
          <w:sz w:val="22"/>
          <w:szCs w:val="22"/>
        </w:rPr>
        <w:t xml:space="preserve"> o których mowa w rozdziale </w:t>
      </w:r>
      <w:r>
        <w:rPr>
          <w:rFonts w:ascii="Calibri" w:hAnsi="Calibri"/>
          <w:color w:val="auto"/>
          <w:sz w:val="22"/>
          <w:szCs w:val="22"/>
        </w:rPr>
        <w:t>7 pkt 3 i 4</w:t>
      </w:r>
      <w:r w:rsidRPr="005C4170">
        <w:rPr>
          <w:rFonts w:ascii="Calibri" w:hAnsi="Calibri"/>
          <w:color w:val="auto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</w:t>
      </w:r>
      <w:r>
        <w:rPr>
          <w:rFonts w:ascii="Calibri" w:hAnsi="Calibri"/>
          <w:color w:val="auto"/>
          <w:sz w:val="22"/>
          <w:szCs w:val="22"/>
        </w:rPr>
        <w:br/>
      </w:r>
      <w:r w:rsidRPr="005C4170">
        <w:rPr>
          <w:rFonts w:ascii="Calibri" w:hAnsi="Calibri"/>
          <w:color w:val="auto"/>
          <w:sz w:val="22"/>
          <w:szCs w:val="22"/>
        </w:rPr>
        <w:t xml:space="preserve">i Europejskiego Funduszu Rozwoju Regionalnego na lata 2014- 2020 i spełniających kryteria określone w 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§ 1 ust 3 </w:t>
      </w:r>
      <w:r w:rsidRPr="005C4170">
        <w:rPr>
          <w:rFonts w:ascii="Calibri" w:hAnsi="Calibri"/>
          <w:color w:val="auto"/>
          <w:sz w:val="22"/>
          <w:szCs w:val="22"/>
        </w:rPr>
        <w:t xml:space="preserve">Regulaminu </w:t>
      </w:r>
      <w:r>
        <w:rPr>
          <w:rFonts w:ascii="Calibri" w:hAnsi="Calibri"/>
          <w:sz w:val="22"/>
          <w:szCs w:val="22"/>
        </w:rPr>
        <w:t xml:space="preserve">udzielania dotacji </w:t>
      </w:r>
      <w:r w:rsidRPr="00CC687A">
        <w:rPr>
          <w:rFonts w:ascii="Calibri" w:hAnsi="Calibri"/>
          <w:sz w:val="22"/>
          <w:szCs w:val="22"/>
        </w:rPr>
        <w:t xml:space="preserve"> na utworzenie nowego miejsca pracy w nowych lub istniejących przedsiębiorstwach społecznych bądź w podmiotach ekonomii społecznej, pod warunkiem przekształcenia tych podmiotów w przedsiębiorstwo społeczne</w:t>
      </w:r>
    </w:p>
    <w:p w14:paraId="27914034" w14:textId="77777777" w:rsidR="00B63C47" w:rsidRPr="005C4170" w:rsidRDefault="00B63C47" w:rsidP="00FD3EAF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zobowiązuję się, w przypadku otrzymania dotacji , do utworzenia nowych miejsc pracy dla osób wskazanych w </w:t>
      </w:r>
      <w:r w:rsidRPr="00C3732E">
        <w:rPr>
          <w:rFonts w:ascii="Calibri" w:hAnsi="Calibri"/>
          <w:b/>
          <w:sz w:val="22"/>
          <w:szCs w:val="22"/>
        </w:rPr>
        <w:t>Biznesplanie</w:t>
      </w:r>
      <w:r>
        <w:rPr>
          <w:rFonts w:ascii="Calibri" w:hAnsi="Calibri"/>
          <w:sz w:val="22"/>
          <w:szCs w:val="22"/>
        </w:rPr>
        <w:t>, który załączam.</w:t>
      </w:r>
    </w:p>
    <w:p w14:paraId="0A58C9FC" w14:textId="77777777" w:rsidR="00B63C47" w:rsidRDefault="00B63C47" w:rsidP="00D832BA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389"/>
        <w:gridCol w:w="3006"/>
      </w:tblGrid>
      <w:tr w:rsidR="00B63C47" w:rsidRPr="008B090B" w14:paraId="1581F1A3" w14:textId="77777777" w:rsidTr="00520963">
        <w:trPr>
          <w:trHeight w:val="670"/>
        </w:trPr>
        <w:tc>
          <w:tcPr>
            <w:tcW w:w="675" w:type="dxa"/>
            <w:vAlign w:val="center"/>
          </w:tcPr>
          <w:p w14:paraId="0B4979C7" w14:textId="77777777" w:rsidR="00B63C47" w:rsidRPr="008B090B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466" w:type="dxa"/>
            <w:vAlign w:val="center"/>
          </w:tcPr>
          <w:p w14:paraId="1CD187BC" w14:textId="77777777" w:rsidR="00B63C47" w:rsidRPr="008B090B" w:rsidRDefault="00B63C47" w:rsidP="00520963">
            <w:pPr>
              <w:pStyle w:val="Default"/>
              <w:spacing w:before="120" w:after="12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>LICZBA WNIOSKOWANYCH MIEJSC PRACY</w:t>
            </w:r>
          </w:p>
        </w:tc>
        <w:tc>
          <w:tcPr>
            <w:tcW w:w="3071" w:type="dxa"/>
          </w:tcPr>
          <w:p w14:paraId="2D50F2DE" w14:textId="77777777" w:rsidR="00B63C47" w:rsidRPr="008B090B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3C47" w:rsidRPr="008B090B" w14:paraId="2166F035" w14:textId="77777777" w:rsidTr="00520963">
        <w:trPr>
          <w:trHeight w:val="670"/>
        </w:trPr>
        <w:tc>
          <w:tcPr>
            <w:tcW w:w="675" w:type="dxa"/>
            <w:vAlign w:val="center"/>
          </w:tcPr>
          <w:p w14:paraId="351FBC87" w14:textId="77777777" w:rsidR="00B63C47" w:rsidRPr="008B090B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466" w:type="dxa"/>
            <w:vAlign w:val="center"/>
          </w:tcPr>
          <w:p w14:paraId="1D90575E" w14:textId="77777777" w:rsidR="00B63C47" w:rsidRPr="008B090B" w:rsidRDefault="00B63C47" w:rsidP="00520963">
            <w:pPr>
              <w:pStyle w:val="Default"/>
              <w:spacing w:before="120" w:after="12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>FORMA I WYMIAR ZATRUDNIENIA  (SPÓŁDZIELCZA UMOWA O PRACĘ, UMOWA O PRACĘ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– WYMIAR CZASU PRACY/OKREŚLENIE ETATU) </w:t>
            </w:r>
          </w:p>
        </w:tc>
        <w:tc>
          <w:tcPr>
            <w:tcW w:w="3071" w:type="dxa"/>
          </w:tcPr>
          <w:p w14:paraId="45748033" w14:textId="77777777" w:rsidR="00B63C47" w:rsidRPr="008B090B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3C47" w:rsidRPr="008B090B" w14:paraId="3BC2CAB3" w14:textId="77777777" w:rsidTr="00520963">
        <w:tc>
          <w:tcPr>
            <w:tcW w:w="675" w:type="dxa"/>
            <w:vAlign w:val="center"/>
          </w:tcPr>
          <w:p w14:paraId="0519E644" w14:textId="77777777" w:rsidR="00B63C47" w:rsidRPr="008B090B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466" w:type="dxa"/>
            <w:vAlign w:val="center"/>
          </w:tcPr>
          <w:p w14:paraId="4DA37D58" w14:textId="77777777" w:rsidR="00B63C47" w:rsidRPr="00F91754" w:rsidRDefault="00B63C47" w:rsidP="005A00C4">
            <w:pPr>
              <w:pStyle w:val="Default"/>
              <w:spacing w:before="120" w:after="12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754">
              <w:rPr>
                <w:rFonts w:ascii="Calibri" w:hAnsi="Calibri"/>
                <w:b/>
                <w:color w:val="auto"/>
                <w:sz w:val="22"/>
                <w:szCs w:val="22"/>
              </w:rPr>
              <w:t>WYDATKI WSKAZANE W BIZNESPLANIE (</w:t>
            </w:r>
            <w:r w:rsidRPr="00F91754">
              <w:rPr>
                <w:rFonts w:ascii="Calibri" w:hAnsi="Calibri"/>
                <w:b/>
                <w:sz w:val="22"/>
                <w:szCs w:val="22"/>
              </w:rPr>
              <w:t xml:space="preserve">Zakres inwestycji finansowej ze środków OWES ) </w:t>
            </w:r>
            <w:r w:rsidRPr="00F91754">
              <w:rPr>
                <w:rFonts w:ascii="Calibri" w:hAnsi="Calibri"/>
                <w:b/>
                <w:color w:val="auto"/>
                <w:sz w:val="22"/>
                <w:szCs w:val="22"/>
              </w:rPr>
              <w:t>– ŁĄCZNIE (W KWOCIE BRUTTO)</w:t>
            </w:r>
            <w:r w:rsidRPr="00F91754">
              <w:rPr>
                <w:rStyle w:val="Odwoanieprzypisudolnego"/>
                <w:rFonts w:ascii="Calibri" w:hAnsi="Calibri"/>
                <w:b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3071" w:type="dxa"/>
          </w:tcPr>
          <w:p w14:paraId="140C6D1E" w14:textId="77777777" w:rsidR="00B63C47" w:rsidRPr="00CE64E8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B63C47" w:rsidRPr="008B090B" w14:paraId="2A8865C1" w14:textId="77777777" w:rsidTr="00520963">
        <w:tc>
          <w:tcPr>
            <w:tcW w:w="675" w:type="dxa"/>
            <w:vAlign w:val="center"/>
          </w:tcPr>
          <w:p w14:paraId="3AE714B6" w14:textId="77777777" w:rsidR="00B63C47" w:rsidRPr="008B090B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466" w:type="dxa"/>
            <w:vAlign w:val="center"/>
          </w:tcPr>
          <w:p w14:paraId="4E12623B" w14:textId="77777777" w:rsidR="00B63C47" w:rsidRPr="00F91754" w:rsidRDefault="00B63C47" w:rsidP="005A00C4">
            <w:pPr>
              <w:pStyle w:val="Default"/>
              <w:spacing w:before="120" w:after="12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91754">
              <w:rPr>
                <w:rFonts w:ascii="Calibri" w:hAnsi="Calibri"/>
                <w:b/>
                <w:color w:val="auto"/>
                <w:sz w:val="22"/>
                <w:szCs w:val="22"/>
              </w:rPr>
              <w:t>WYSOKOŚĆ ŚRODKÓW KWALIFIKOWANYCH (</w:t>
            </w:r>
            <w:r w:rsidRPr="00F91754">
              <w:rPr>
                <w:rFonts w:ascii="Calibri" w:hAnsi="Calibri"/>
                <w:b/>
                <w:sz w:val="22"/>
                <w:szCs w:val="22"/>
              </w:rPr>
              <w:t xml:space="preserve">Zakres inwestycji finansowej ze środków OWES) </w:t>
            </w:r>
            <w:r w:rsidRPr="00F91754">
              <w:rPr>
                <w:rFonts w:ascii="Calibri" w:hAnsi="Calibri"/>
                <w:b/>
                <w:color w:val="auto"/>
                <w:sz w:val="22"/>
                <w:szCs w:val="22"/>
              </w:rPr>
              <w:t>- DOTACJA NETTO (KWOTA Z PKT. 3 POMNIEJSZONA O KWOTĘ PODATKU VAT)</w:t>
            </w:r>
          </w:p>
        </w:tc>
        <w:tc>
          <w:tcPr>
            <w:tcW w:w="3071" w:type="dxa"/>
          </w:tcPr>
          <w:p w14:paraId="324F62A7" w14:textId="77777777" w:rsidR="00B63C47" w:rsidRPr="00CE64E8" w:rsidRDefault="00B63C47" w:rsidP="00520963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4DB462B9" w14:textId="77777777" w:rsidR="00B63C47" w:rsidRDefault="00B63C47" w:rsidP="003A4262">
      <w:pPr>
        <w:pStyle w:val="Default"/>
        <w:spacing w:line="360" w:lineRule="auto"/>
        <w:rPr>
          <w:rFonts w:ascii="Calibri" w:hAnsi="Calibri"/>
          <w:b/>
          <w:color w:val="auto"/>
          <w:sz w:val="22"/>
          <w:szCs w:val="22"/>
        </w:rPr>
      </w:pPr>
    </w:p>
    <w:p w14:paraId="1C3C233C" w14:textId="77777777" w:rsidR="00B63C47" w:rsidRDefault="00B63C47" w:rsidP="00AE0C7F">
      <w:pPr>
        <w:pStyle w:val="Default"/>
        <w:spacing w:line="360" w:lineRule="auto"/>
        <w:rPr>
          <w:rFonts w:ascii="Calibri" w:hAnsi="Calibri"/>
          <w:b/>
          <w:color w:val="auto"/>
          <w:sz w:val="22"/>
          <w:szCs w:val="22"/>
        </w:rPr>
      </w:pPr>
    </w:p>
    <w:p w14:paraId="4A2067F9" w14:textId="77777777" w:rsidR="00B63C47" w:rsidRDefault="00B63C47" w:rsidP="009514F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 xml:space="preserve">Do niniejszego wniosku załączam następujące dokumenty: </w:t>
      </w:r>
    </w:p>
    <w:p w14:paraId="5841979E" w14:textId="77777777" w:rsidR="00B63C47" w:rsidRPr="005C4170" w:rsidRDefault="00B63C47" w:rsidP="009514F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67627245" w14:textId="77777777" w:rsidR="00B63C47" w:rsidRPr="005C4170" w:rsidRDefault="00B63C47" w:rsidP="005C4170">
      <w:pPr>
        <w:pStyle w:val="Default"/>
        <w:numPr>
          <w:ilvl w:val="0"/>
          <w:numId w:val="8"/>
        </w:numPr>
        <w:ind w:left="426" w:hanging="37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W</w:t>
      </w:r>
      <w:r w:rsidRPr="005C4170">
        <w:rPr>
          <w:rFonts w:ascii="Calibri" w:hAnsi="Calibri"/>
          <w:color w:val="auto"/>
          <w:sz w:val="22"/>
          <w:szCs w:val="22"/>
        </w:rPr>
        <w:t xml:space="preserve"> przypadku </w:t>
      </w:r>
      <w:r>
        <w:rPr>
          <w:rFonts w:ascii="Calibri" w:hAnsi="Calibri"/>
          <w:b/>
          <w:color w:val="auto"/>
          <w:sz w:val="22"/>
          <w:szCs w:val="22"/>
        </w:rPr>
        <w:t xml:space="preserve">nowo </w:t>
      </w:r>
      <w:r w:rsidRPr="005C4170">
        <w:rPr>
          <w:rFonts w:ascii="Calibri" w:hAnsi="Calibri"/>
          <w:b/>
          <w:color w:val="auto"/>
          <w:sz w:val="22"/>
          <w:szCs w:val="22"/>
        </w:rPr>
        <w:t>tworzonego</w:t>
      </w:r>
      <w:r w:rsidRPr="005C4170">
        <w:rPr>
          <w:rFonts w:ascii="Calibri" w:hAnsi="Calibri"/>
          <w:color w:val="auto"/>
          <w:sz w:val="22"/>
          <w:szCs w:val="22"/>
        </w:rPr>
        <w:t xml:space="preserve"> przedsiębiorstwa społecznego przez:</w:t>
      </w:r>
    </w:p>
    <w:p w14:paraId="46C6B428" w14:textId="77777777" w:rsidR="00B63C47" w:rsidRDefault="00B63C47" w:rsidP="009514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4FFA3C5F" w14:textId="77777777" w:rsidR="00B63C47" w:rsidRDefault="00B63C47" w:rsidP="009514FE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4DEADA2F" w14:textId="77777777" w:rsidR="00B63C47" w:rsidRPr="00693007" w:rsidRDefault="00B63C47" w:rsidP="003A4646">
      <w:pPr>
        <w:pStyle w:val="Default"/>
        <w:numPr>
          <w:ilvl w:val="0"/>
          <w:numId w:val="27"/>
        </w:numPr>
        <w:spacing w:before="120" w:after="120" w:line="360" w:lineRule="auto"/>
        <w:ind w:left="103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osoby fizyczne (przedsiębiorstwo społeczne tworzone przez osoby fizyczne):</w:t>
      </w:r>
    </w:p>
    <w:p w14:paraId="45C11677" w14:textId="77777777" w:rsidR="00B63C47" w:rsidRPr="00693007" w:rsidRDefault="00B63C47" w:rsidP="003A4646">
      <w:pPr>
        <w:numPr>
          <w:ilvl w:val="0"/>
          <w:numId w:val="17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kosztorysem robót budowlano-</w:t>
      </w:r>
      <w:del w:id="6" w:author="Katarzyna Szkudlarek" w:date="2019-03-05T18:27:00Z">
        <w:r w:rsidDel="00996A82">
          <w:rPr>
            <w:rFonts w:cs="Calibri"/>
            <w:color w:val="000000"/>
          </w:rPr>
          <w:delText xml:space="preserve"> </w:delText>
        </w:r>
      </w:del>
      <w:r>
        <w:rPr>
          <w:rFonts w:cs="Calibri"/>
          <w:color w:val="000000"/>
        </w:rPr>
        <w:t xml:space="preserve">remontowych (w 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1B87A175" w14:textId="77777777" w:rsidR="00B63C47" w:rsidRPr="00693007" w:rsidRDefault="00B63C47" w:rsidP="003A4646">
      <w:pPr>
        <w:numPr>
          <w:ilvl w:val="0"/>
          <w:numId w:val="17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693007">
        <w:rPr>
          <w:rFonts w:cs="Calibri"/>
          <w:color w:val="000000"/>
        </w:rPr>
        <w:t>okumenty weryfikujące status osób, które zostaną zatrudnione na nowych miejscach pracy i potwierd</w:t>
      </w:r>
      <w:r>
        <w:rPr>
          <w:rFonts w:cs="Calibri"/>
          <w:color w:val="000000"/>
        </w:rPr>
        <w:t>zające spełnianie przesłanek, zgodnie z</w:t>
      </w:r>
      <w:r w:rsidRPr="00693007">
        <w:rPr>
          <w:rFonts w:cs="Calibri"/>
          <w:color w:val="000000"/>
        </w:rPr>
        <w:t xml:space="preserve"> </w:t>
      </w:r>
      <w:r w:rsidRPr="00B503C6">
        <w:rPr>
          <w:rFonts w:cs="Calibri"/>
          <w:b/>
        </w:rPr>
        <w:t xml:space="preserve">§ 1 ust. 3 </w:t>
      </w:r>
      <w:r w:rsidRPr="00B503C6">
        <w:rPr>
          <w:rFonts w:cs="Calibri"/>
          <w:b/>
          <w:i/>
        </w:rPr>
        <w:t>Regulaminu</w:t>
      </w:r>
      <w:r>
        <w:rPr>
          <w:rFonts w:cs="Calibri"/>
          <w:b/>
          <w:i/>
        </w:rPr>
        <w:t xml:space="preserve"> </w:t>
      </w:r>
      <w:r>
        <w:rPr>
          <w:rFonts w:cs="Calibri"/>
        </w:rPr>
        <w:t>wraz z oświadczeniem osób dotyczącym przetwarzania danych osobowych, których dane są przetwarzane w związku z badaniem kwalifikowalności środków w projekcie (</w:t>
      </w:r>
      <w:r w:rsidRPr="00F36C92">
        <w:rPr>
          <w:rFonts w:cs="Calibri"/>
          <w:b/>
          <w:i/>
        </w:rPr>
        <w:t>Załącznik nr 23 do Regulaminu</w:t>
      </w:r>
      <w:r>
        <w:rPr>
          <w:rFonts w:cs="Calibri"/>
        </w:rPr>
        <w:t>)</w:t>
      </w:r>
      <w:r w:rsidRPr="00693007">
        <w:rPr>
          <w:rFonts w:cs="Calibri"/>
        </w:rPr>
        <w:t>,</w:t>
      </w:r>
    </w:p>
    <w:p w14:paraId="3D49D142" w14:textId="77777777" w:rsidR="00B63C47" w:rsidRPr="00693007" w:rsidRDefault="00B63C47" w:rsidP="003A4646">
      <w:pPr>
        <w:numPr>
          <w:ilvl w:val="0"/>
          <w:numId w:val="17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</w:rPr>
        <w:t>p</w:t>
      </w:r>
      <w:r w:rsidRPr="00693007">
        <w:rPr>
          <w:rFonts w:cs="Calibri"/>
        </w:rPr>
        <w:t xml:space="preserve">otwierdzenie ukończenia wsparcia szkoleniowo-doradczego, w przypadku uczestników, którzy ukończyli cykl szkoleniowo-doradczy zgodnie </w:t>
      </w:r>
      <w:r w:rsidRPr="00693007">
        <w:rPr>
          <w:rFonts w:cs="Calibri"/>
          <w:b/>
        </w:rPr>
        <w:t>z § 3 ust. 2  lit. a)</w:t>
      </w:r>
    </w:p>
    <w:p w14:paraId="53ED9CF4" w14:textId="77777777" w:rsidR="00B63C47" w:rsidRDefault="00B63C47" w:rsidP="003A4646">
      <w:pPr>
        <w:numPr>
          <w:ilvl w:val="0"/>
          <w:numId w:val="17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 przypadkach uzasadnionych specyfiką działalności przedsiębiorstwa społecznego – dokumenty i dodatkowe wyjaśnienia związane z planowaną działalnością (w szczególności w zakresie zagadnień związanych z lokalem, zezwoleniami, pozwoleniami i koncesjami na </w:t>
      </w:r>
      <w:r>
        <w:rPr>
          <w:rFonts w:cs="Calibri"/>
          <w:color w:val="000000"/>
        </w:rPr>
        <w:t xml:space="preserve">prowadzenie </w:t>
      </w:r>
      <w:r w:rsidRPr="00693007">
        <w:rPr>
          <w:rFonts w:cs="Calibri"/>
          <w:color w:val="000000"/>
        </w:rPr>
        <w:t>działalnoś</w:t>
      </w:r>
      <w:ins w:id="7" w:author="Katarzyna Szkudlarek" w:date="2019-03-05T18:26:00Z">
        <w:r w:rsidR="00996A82">
          <w:rPr>
            <w:rFonts w:cs="Calibri"/>
            <w:color w:val="000000"/>
          </w:rPr>
          <w:t>ci</w:t>
        </w:r>
      </w:ins>
      <w:del w:id="8" w:author="Katarzyna Szkudlarek" w:date="2019-03-05T18:26:00Z">
        <w:r w:rsidRPr="00693007" w:rsidDel="00996A82">
          <w:rPr>
            <w:rFonts w:cs="Calibri"/>
            <w:color w:val="000000"/>
          </w:rPr>
          <w:delText>ć</w:delText>
        </w:r>
      </w:del>
      <w:r w:rsidRPr="00693007">
        <w:rPr>
          <w:rFonts w:cs="Calibri"/>
          <w:color w:val="000000"/>
        </w:rPr>
        <w:t>),</w:t>
      </w:r>
    </w:p>
    <w:p w14:paraId="5DAB1D85" w14:textId="77777777" w:rsidR="00B63C47" w:rsidRDefault="00B63C47" w:rsidP="003A4646">
      <w:pPr>
        <w:numPr>
          <w:ilvl w:val="0"/>
          <w:numId w:val="17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informacji przedstawionych przy ubieganiu się o </w:t>
      </w:r>
      <w:r w:rsidRPr="00F36C92">
        <w:rPr>
          <w:rFonts w:cs="Calibri"/>
          <w:i/>
          <w:color w:val="000000"/>
        </w:rPr>
        <w:t xml:space="preserve">pomoc de </w:t>
      </w:r>
      <w:proofErr w:type="spellStart"/>
      <w:r w:rsidRPr="00F36C92">
        <w:rPr>
          <w:rFonts w:cs="Calibri"/>
          <w:i/>
          <w:color w:val="000000"/>
        </w:rPr>
        <w:t>minimis</w:t>
      </w:r>
      <w:proofErr w:type="spellEnd"/>
      <w:r>
        <w:rPr>
          <w:rFonts w:cs="Calibri"/>
          <w:color w:val="000000"/>
        </w:rPr>
        <w:t xml:space="preserve">, której wzór stanowi </w:t>
      </w:r>
      <w:r w:rsidRPr="00F36C92">
        <w:rPr>
          <w:rFonts w:cs="Calibri"/>
          <w:b/>
          <w:i/>
          <w:color w:val="000000"/>
        </w:rPr>
        <w:t>Załącznik nr 5 do Regulaminu</w:t>
      </w:r>
      <w:r>
        <w:rPr>
          <w:rFonts w:cs="Calibri"/>
          <w:color w:val="000000"/>
        </w:rPr>
        <w:t>,</w:t>
      </w:r>
    </w:p>
    <w:p w14:paraId="08987234" w14:textId="77777777" w:rsidR="00B63C47" w:rsidRPr="00693007" w:rsidRDefault="00B63C47" w:rsidP="003A4646">
      <w:pPr>
        <w:numPr>
          <w:ilvl w:val="0"/>
          <w:numId w:val="17"/>
        </w:numPr>
        <w:tabs>
          <w:tab w:val="clear" w:pos="808"/>
        </w:tabs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o braku podstaw do wykluczenia, którego wzór stanowi </w:t>
      </w:r>
      <w:r w:rsidRPr="00F36C92">
        <w:rPr>
          <w:rFonts w:cs="Calibri"/>
          <w:b/>
          <w:i/>
          <w:color w:val="000000"/>
        </w:rPr>
        <w:t>Załącznik nr 22 do Regulaminu</w:t>
      </w:r>
      <w:r>
        <w:rPr>
          <w:rFonts w:cs="Calibri"/>
          <w:color w:val="000000"/>
        </w:rPr>
        <w:t>.</w:t>
      </w:r>
    </w:p>
    <w:p w14:paraId="5B61E42B" w14:textId="77777777" w:rsidR="00B63C47" w:rsidRPr="00693007" w:rsidRDefault="00B63C47" w:rsidP="003A4646">
      <w:pPr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</w:p>
    <w:p w14:paraId="557B3710" w14:textId="77777777" w:rsidR="00B63C47" w:rsidRPr="00693007" w:rsidRDefault="00B63C47" w:rsidP="003A4646">
      <w:pPr>
        <w:pStyle w:val="Akapitzlist"/>
        <w:numPr>
          <w:ilvl w:val="0"/>
          <w:numId w:val="27"/>
        </w:numPr>
        <w:autoSpaceDE w:val="0"/>
        <w:autoSpaceDN w:val="0"/>
        <w:spacing w:before="120" w:after="120" w:line="360" w:lineRule="auto"/>
        <w:ind w:left="1037" w:hanging="357"/>
        <w:jc w:val="both"/>
        <w:rPr>
          <w:rFonts w:cs="Calibri"/>
          <w:b/>
          <w:color w:val="000000"/>
        </w:rPr>
      </w:pPr>
      <w:r w:rsidRPr="00693007">
        <w:rPr>
          <w:rFonts w:cs="Calibri"/>
          <w:b/>
          <w:color w:val="000000"/>
        </w:rPr>
        <w:t>osoby prawne (nowo utworzone przedsiębiorstwo społeczne tworzone przez osoby prawne):</w:t>
      </w:r>
    </w:p>
    <w:p w14:paraId="72FC3ACC" w14:textId="77777777" w:rsidR="00B63C47" w:rsidRDefault="00B63C47" w:rsidP="003A4646">
      <w:pPr>
        <w:numPr>
          <w:ilvl w:val="1"/>
          <w:numId w:val="25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kosztorysem robót budowlano-</w:t>
      </w:r>
      <w:del w:id="9" w:author="Katarzyna Szkudlarek" w:date="2019-03-05T18:26:00Z">
        <w:r w:rsidDel="00996A82">
          <w:rPr>
            <w:rFonts w:cs="Calibri"/>
            <w:color w:val="000000"/>
          </w:rPr>
          <w:delText xml:space="preserve"> </w:delText>
        </w:r>
      </w:del>
      <w:r>
        <w:rPr>
          <w:rFonts w:cs="Calibri"/>
          <w:color w:val="000000"/>
        </w:rPr>
        <w:t xml:space="preserve">remontowych (w </w:t>
      </w:r>
      <w:r>
        <w:rPr>
          <w:rFonts w:cs="Calibri"/>
          <w:color w:val="000000"/>
        </w:rPr>
        <w:lastRenderedPageBreak/>
        <w:t xml:space="preserve">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5168AA15" w14:textId="77777777" w:rsidR="00B63C47" w:rsidRDefault="00B63C47" w:rsidP="003A4646">
      <w:pPr>
        <w:numPr>
          <w:ilvl w:val="1"/>
          <w:numId w:val="25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693007">
        <w:rPr>
          <w:rFonts w:cs="Calibri"/>
          <w:color w:val="000000"/>
        </w:rPr>
        <w:t>okumenty weryfikujące status osób, które zostaną zatrudnione na nowych miejscach pracy i potwierd</w:t>
      </w:r>
      <w:r>
        <w:rPr>
          <w:rFonts w:cs="Calibri"/>
          <w:color w:val="000000"/>
        </w:rPr>
        <w:t>zające spełnianie przesłanek, zgodnie z</w:t>
      </w:r>
      <w:r w:rsidRPr="00693007">
        <w:rPr>
          <w:rFonts w:cs="Calibri"/>
          <w:color w:val="000000"/>
        </w:rPr>
        <w:t xml:space="preserve"> </w:t>
      </w:r>
      <w:r w:rsidRPr="00B503C6">
        <w:rPr>
          <w:rFonts w:cs="Calibri"/>
          <w:b/>
        </w:rPr>
        <w:t xml:space="preserve">§ 1 ust. 3 </w:t>
      </w:r>
      <w:r w:rsidRPr="00B503C6">
        <w:rPr>
          <w:rFonts w:cs="Calibri"/>
          <w:b/>
          <w:i/>
        </w:rPr>
        <w:t>Regulaminu</w:t>
      </w:r>
      <w:r>
        <w:rPr>
          <w:rFonts w:cs="Calibri"/>
          <w:b/>
          <w:i/>
        </w:rPr>
        <w:t xml:space="preserve"> </w:t>
      </w:r>
      <w:r>
        <w:rPr>
          <w:rFonts w:cs="Calibri"/>
        </w:rPr>
        <w:t>wraz z oświadczeniem osób dotyczącym przetwarzania danych osobowych, których dane są przetwarzane w związku z badaniem kwalifikowalności środków w projekcie (</w:t>
      </w:r>
      <w:r w:rsidRPr="00F36C92">
        <w:rPr>
          <w:rFonts w:cs="Calibri"/>
          <w:b/>
          <w:i/>
        </w:rPr>
        <w:t>Załącznik nr 23 do Regulaminu</w:t>
      </w:r>
      <w:r>
        <w:rPr>
          <w:rFonts w:cs="Calibri"/>
        </w:rPr>
        <w:t>)</w:t>
      </w:r>
      <w:r w:rsidRPr="00693007">
        <w:rPr>
          <w:rFonts w:cs="Calibri"/>
        </w:rPr>
        <w:t>,</w:t>
      </w:r>
    </w:p>
    <w:p w14:paraId="3751B8C7" w14:textId="77777777" w:rsidR="00B63C47" w:rsidRDefault="00B63C47" w:rsidP="003A4646">
      <w:pPr>
        <w:numPr>
          <w:ilvl w:val="1"/>
          <w:numId w:val="25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C853A2">
        <w:rPr>
          <w:rFonts w:cs="Calibri"/>
        </w:rPr>
        <w:t xml:space="preserve">potwierdzenie ukończenia wsparcia szkoleniowo-doradczego, w przypadku uczestników,  którzy ukończyli cykl szkoleniowo-doradczy zgodnie </w:t>
      </w:r>
      <w:r w:rsidRPr="00C853A2">
        <w:rPr>
          <w:rFonts w:cs="Calibri"/>
          <w:b/>
        </w:rPr>
        <w:t>z § 3 ust. 2  lit. a),</w:t>
      </w:r>
    </w:p>
    <w:p w14:paraId="552A7944" w14:textId="77777777" w:rsidR="00B63C47" w:rsidRDefault="00B63C47" w:rsidP="003A4646">
      <w:pPr>
        <w:numPr>
          <w:ilvl w:val="1"/>
          <w:numId w:val="25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w przypadkach uzasadnionych specyfiką działalności przedsiębiorstwa społecznego – dokumenty i dodatkowe wyjaśnienia związane z planowaną działalnością (w szczególności w zakresie zagadnień związanych z lokalem, zezwoleniami, pozwoleniami i koncesjami na </w:t>
      </w:r>
      <w:r>
        <w:rPr>
          <w:rFonts w:cs="Calibri"/>
          <w:color w:val="000000"/>
        </w:rPr>
        <w:t xml:space="preserve">prowadzenie </w:t>
      </w:r>
      <w:r w:rsidRPr="00693007">
        <w:rPr>
          <w:rFonts w:cs="Calibri"/>
          <w:color w:val="000000"/>
        </w:rPr>
        <w:t>działalnoś</w:t>
      </w:r>
      <w:ins w:id="10" w:author="Katarzyna Szkudlarek" w:date="2019-03-05T18:27:00Z">
        <w:r w:rsidR="00996A82">
          <w:rPr>
            <w:rFonts w:cs="Calibri"/>
            <w:color w:val="000000"/>
          </w:rPr>
          <w:t>ci</w:t>
        </w:r>
      </w:ins>
      <w:del w:id="11" w:author="Katarzyna Szkudlarek" w:date="2019-03-05T18:27:00Z">
        <w:r w:rsidRPr="00693007" w:rsidDel="00996A82">
          <w:rPr>
            <w:rFonts w:cs="Calibri"/>
            <w:color w:val="000000"/>
          </w:rPr>
          <w:delText>ć</w:delText>
        </w:r>
      </w:del>
      <w:r w:rsidRPr="00693007">
        <w:rPr>
          <w:rFonts w:cs="Calibri"/>
          <w:color w:val="000000"/>
        </w:rPr>
        <w:t>),</w:t>
      </w:r>
    </w:p>
    <w:p w14:paraId="597B10C6" w14:textId="77777777" w:rsidR="00B63C47" w:rsidRDefault="00B63C47" w:rsidP="003A4646">
      <w:pPr>
        <w:numPr>
          <w:ilvl w:val="1"/>
          <w:numId w:val="25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informacji przedstawionych przy ubieganiu się o </w:t>
      </w:r>
      <w:r w:rsidRPr="00F36C92">
        <w:rPr>
          <w:rFonts w:cs="Calibri"/>
          <w:i/>
          <w:color w:val="000000"/>
        </w:rPr>
        <w:t xml:space="preserve">pomoc de </w:t>
      </w:r>
      <w:proofErr w:type="spellStart"/>
      <w:r w:rsidRPr="00F36C92">
        <w:rPr>
          <w:rFonts w:cs="Calibri"/>
          <w:i/>
          <w:color w:val="000000"/>
        </w:rPr>
        <w:t>minimis</w:t>
      </w:r>
      <w:proofErr w:type="spellEnd"/>
      <w:r>
        <w:rPr>
          <w:rFonts w:cs="Calibri"/>
          <w:color w:val="000000"/>
        </w:rPr>
        <w:t xml:space="preserve">, której wzór stanowi </w:t>
      </w:r>
      <w:r w:rsidRPr="00F36C92">
        <w:rPr>
          <w:rFonts w:cs="Calibri"/>
          <w:b/>
          <w:i/>
          <w:color w:val="000000"/>
        </w:rPr>
        <w:t>Załącznik nr 5 do Regulaminu</w:t>
      </w:r>
      <w:r>
        <w:rPr>
          <w:rFonts w:cs="Calibri"/>
          <w:color w:val="000000"/>
        </w:rPr>
        <w:t>,</w:t>
      </w:r>
    </w:p>
    <w:p w14:paraId="613F6B6C" w14:textId="77777777" w:rsidR="00B63C47" w:rsidRPr="00693007" w:rsidRDefault="00B63C47" w:rsidP="003A4646">
      <w:pPr>
        <w:numPr>
          <w:ilvl w:val="1"/>
          <w:numId w:val="25"/>
        </w:numPr>
        <w:autoSpaceDE w:val="0"/>
        <w:autoSpaceDN w:val="0"/>
        <w:spacing w:before="120" w:after="120" w:line="360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o braku podstaw do wykluczenia, którego wzór stanowi </w:t>
      </w:r>
      <w:r w:rsidRPr="00F36C92">
        <w:rPr>
          <w:rFonts w:cs="Calibri"/>
          <w:b/>
          <w:i/>
          <w:color w:val="000000"/>
        </w:rPr>
        <w:t>Załącznik nr 22 do Regulaminu</w:t>
      </w:r>
      <w:r>
        <w:rPr>
          <w:rFonts w:cs="Calibri"/>
          <w:color w:val="000000"/>
        </w:rPr>
        <w:t>.</w:t>
      </w:r>
    </w:p>
    <w:p w14:paraId="5908F2DD" w14:textId="77777777" w:rsidR="00B63C47" w:rsidRPr="00693007" w:rsidRDefault="00B63C47" w:rsidP="003A4646">
      <w:pPr>
        <w:autoSpaceDE w:val="0"/>
        <w:autoSpaceDN w:val="0"/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</w:p>
    <w:p w14:paraId="4759DFF3" w14:textId="77777777" w:rsidR="00B63C47" w:rsidRPr="00693007" w:rsidRDefault="00B63C47" w:rsidP="003A4646">
      <w:pPr>
        <w:pStyle w:val="Default"/>
        <w:numPr>
          <w:ilvl w:val="2"/>
          <w:numId w:val="26"/>
        </w:numPr>
        <w:spacing w:before="120" w:after="120" w:line="360" w:lineRule="auto"/>
        <w:ind w:left="103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t>w przypadku tworzenia nowych miejsc pracy w istniejącym przedsiębiorstwie społecznym:</w:t>
      </w:r>
    </w:p>
    <w:p w14:paraId="5DF15B0C" w14:textId="77777777" w:rsidR="00B63C47" w:rsidRDefault="00B63C47" w:rsidP="003A4646">
      <w:pPr>
        <w:numPr>
          <w:ilvl w:val="0"/>
          <w:numId w:val="29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kosztorysem robót budowlano-</w:t>
      </w:r>
      <w:del w:id="12" w:author="Katarzyna Szkudlarek" w:date="2019-03-05T18:30:00Z">
        <w:r w:rsidDel="00996A82">
          <w:rPr>
            <w:rFonts w:cs="Calibri"/>
            <w:color w:val="000000"/>
          </w:rPr>
          <w:delText xml:space="preserve"> </w:delText>
        </w:r>
      </w:del>
      <w:r>
        <w:rPr>
          <w:rFonts w:cs="Calibri"/>
          <w:color w:val="000000"/>
        </w:rPr>
        <w:t xml:space="preserve">remontowych (w 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0F3EB92C" w14:textId="77777777" w:rsidR="00B63C47" w:rsidRDefault="00B63C47" w:rsidP="003A4646">
      <w:pPr>
        <w:numPr>
          <w:ilvl w:val="0"/>
          <w:numId w:val="29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C853A2">
        <w:rPr>
          <w:rFonts w:cs="Calibri"/>
          <w:color w:val="000000"/>
        </w:rPr>
        <w:t xml:space="preserve">dokumenty weryfikujące status osób, które zostaną zatrudnione na nowych miejscach pracy i potwierdzające spełnianie przesłanek, zgodnie z </w:t>
      </w:r>
      <w:r w:rsidRPr="00C853A2">
        <w:rPr>
          <w:rFonts w:cs="Calibri"/>
          <w:b/>
        </w:rPr>
        <w:t xml:space="preserve">§ 1 ust. 3 </w:t>
      </w:r>
      <w:r w:rsidRPr="00C853A2">
        <w:rPr>
          <w:rFonts w:cs="Calibri"/>
          <w:b/>
          <w:i/>
        </w:rPr>
        <w:t xml:space="preserve">Regulaminu </w:t>
      </w:r>
      <w:r w:rsidRPr="00C853A2">
        <w:rPr>
          <w:rFonts w:cs="Calibri"/>
        </w:rPr>
        <w:t xml:space="preserve">wraz z </w:t>
      </w:r>
      <w:r>
        <w:rPr>
          <w:rFonts w:cs="Calibri"/>
        </w:rPr>
        <w:t>oświadczeniem osób dotyczącym przetwarzania danych osobowych</w:t>
      </w:r>
      <w:r w:rsidRPr="00C853A2">
        <w:rPr>
          <w:rFonts w:cs="Calibri"/>
        </w:rPr>
        <w:t>, których dane są przetwarzane w związku z badaniem kwalifikowalności środków w projekcie (</w:t>
      </w:r>
      <w:r w:rsidRPr="00C853A2">
        <w:rPr>
          <w:rFonts w:cs="Calibri"/>
          <w:b/>
          <w:i/>
        </w:rPr>
        <w:t>Załącznik nr 23 do Regulaminu</w:t>
      </w:r>
      <w:r w:rsidRPr="00C853A2">
        <w:rPr>
          <w:rFonts w:cs="Calibri"/>
        </w:rPr>
        <w:t>),</w:t>
      </w:r>
    </w:p>
    <w:p w14:paraId="74529058" w14:textId="77777777" w:rsidR="00B63C47" w:rsidRDefault="00B63C47" w:rsidP="003A4646">
      <w:pPr>
        <w:numPr>
          <w:ilvl w:val="0"/>
          <w:numId w:val="29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C853A2">
        <w:rPr>
          <w:rFonts w:cs="Calibri"/>
        </w:rPr>
        <w:t xml:space="preserve">potwierdzenie ukończenia wsparcia szkoleniowo-doradczego, w przypadku uczestników,  którzy ukończyli cykl szkoleniowo-doradczy zgodnie </w:t>
      </w:r>
      <w:r w:rsidRPr="00C853A2">
        <w:rPr>
          <w:rFonts w:cs="Calibri"/>
          <w:b/>
        </w:rPr>
        <w:t>z § 3 ust. 2  lit. a),</w:t>
      </w:r>
    </w:p>
    <w:p w14:paraId="1E786520" w14:textId="77777777" w:rsidR="00B63C47" w:rsidRDefault="00B63C47" w:rsidP="003A4646">
      <w:pPr>
        <w:numPr>
          <w:ilvl w:val="0"/>
          <w:numId w:val="29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C853A2">
        <w:rPr>
          <w:rFonts w:cs="Calibri"/>
          <w:color w:val="000000"/>
        </w:rPr>
        <w:lastRenderedPageBreak/>
        <w:t>w przypadkach uzasadnionych specyfiką działalności przedsiębiorstwa społecznego – dokumenty i dodatkowe wyjaśnienia związane z planowaną działalnością (w szczególności w zakresie zagadnień związanych z lokalem, zezwoleniami, pozwoleniami i koncesjami na prowadzenie działalnoś</w:t>
      </w:r>
      <w:ins w:id="13" w:author="Katarzyna Szkudlarek" w:date="2019-03-05T18:43:00Z">
        <w:r w:rsidR="0030758C">
          <w:rPr>
            <w:rFonts w:cs="Calibri"/>
            <w:color w:val="000000"/>
          </w:rPr>
          <w:t>ci</w:t>
        </w:r>
      </w:ins>
      <w:del w:id="14" w:author="Katarzyna Szkudlarek" w:date="2019-03-05T18:43:00Z">
        <w:r w:rsidRPr="00C853A2" w:rsidDel="0030758C">
          <w:rPr>
            <w:rFonts w:cs="Calibri"/>
            <w:color w:val="000000"/>
          </w:rPr>
          <w:delText>ć</w:delText>
        </w:r>
      </w:del>
      <w:r w:rsidRPr="00C853A2">
        <w:rPr>
          <w:rFonts w:cs="Calibri"/>
          <w:color w:val="000000"/>
        </w:rPr>
        <w:t>),</w:t>
      </w:r>
    </w:p>
    <w:p w14:paraId="0BCC387F" w14:textId="77777777" w:rsidR="00B63C47" w:rsidRPr="00C853A2" w:rsidRDefault="00B63C47" w:rsidP="003A4646">
      <w:pPr>
        <w:numPr>
          <w:ilvl w:val="0"/>
          <w:numId w:val="29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C853A2">
        <w:rPr>
          <w:rFonts w:cs="Calibri"/>
        </w:rPr>
        <w:t xml:space="preserve">oświadczenie wraz z odpowiednimi dokumentami potwierdzającymi spełnianie cech </w:t>
      </w:r>
      <w:r w:rsidRPr="00C853A2">
        <w:rPr>
          <w:rFonts w:cs="Calibri"/>
        </w:rPr>
        <w:br/>
        <w:t>i kryteriów przedsiębiorstwa społecznego, zgodnie z poniższymi zasadami:</w:t>
      </w:r>
    </w:p>
    <w:p w14:paraId="34A018A2" w14:textId="77777777" w:rsidR="00B63C47" w:rsidRPr="00693007" w:rsidRDefault="00B63C47" w:rsidP="003A4646">
      <w:pPr>
        <w:numPr>
          <w:ilvl w:val="0"/>
          <w:numId w:val="28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>w sytuacji</w:t>
      </w:r>
      <w:r>
        <w:rPr>
          <w:rFonts w:cs="Calibri"/>
        </w:rPr>
        <w:t>,</w:t>
      </w:r>
      <w:r w:rsidRPr="00693007">
        <w:rPr>
          <w:rFonts w:cs="Calibri"/>
        </w:rPr>
        <w:t xml:space="preserve"> gdy dany podmiot nigdy nie podlegał weryfikacji lub nie ma ważnego statusu PS – weryfikacji podlegają wszystkie cechy PS, zgodnie z </w:t>
      </w:r>
      <w:r w:rsidRPr="001C3874">
        <w:rPr>
          <w:rFonts w:cs="Calibri"/>
          <w:i/>
        </w:rPr>
        <w:t xml:space="preserve">Wytycznymi </w:t>
      </w:r>
      <w:r w:rsidRPr="0073080B">
        <w:rPr>
          <w:rFonts w:cs="Calibri"/>
          <w:i/>
        </w:rPr>
        <w:br/>
      </w:r>
      <w:r w:rsidRPr="001C3874">
        <w:rPr>
          <w:rFonts w:cs="Calibri"/>
          <w:i/>
        </w:rPr>
        <w:t xml:space="preserve">w zakresie realizacji przedsięwzięć w obszarze włączenia społecznego i zwalczania </w:t>
      </w:r>
      <w:r w:rsidRPr="0073080B">
        <w:rPr>
          <w:rFonts w:cs="Calibri"/>
          <w:i/>
        </w:rPr>
        <w:br/>
      </w:r>
      <w:r w:rsidRPr="001C3874">
        <w:rPr>
          <w:rFonts w:cs="Calibri"/>
          <w:i/>
        </w:rPr>
        <w:t xml:space="preserve">ubóstwa z wykorzystaniem środków Europejskiego Funduszu Społecznego </w:t>
      </w:r>
      <w:r>
        <w:rPr>
          <w:rFonts w:cs="Calibri"/>
          <w:i/>
        </w:rPr>
        <w:br/>
      </w:r>
      <w:r w:rsidRPr="001C3874">
        <w:rPr>
          <w:rFonts w:cs="Calibri"/>
          <w:i/>
        </w:rPr>
        <w:t>i Europejskiego Funduszu Rozwoju regionalnego na lata 2014-2020</w:t>
      </w:r>
      <w:r w:rsidRPr="00693007">
        <w:rPr>
          <w:rFonts w:cs="Calibri"/>
        </w:rPr>
        <w:t>,</w:t>
      </w:r>
    </w:p>
    <w:p w14:paraId="7CDDD70A" w14:textId="77777777" w:rsidR="00B63C47" w:rsidRDefault="00B63C47" w:rsidP="003A4646">
      <w:pPr>
        <w:numPr>
          <w:ilvl w:val="0"/>
          <w:numId w:val="28"/>
        </w:numPr>
        <w:spacing w:before="120" w:after="120" w:line="360" w:lineRule="auto"/>
        <w:contextualSpacing/>
        <w:jc w:val="both"/>
        <w:rPr>
          <w:rFonts w:cs="Calibri"/>
        </w:rPr>
      </w:pPr>
      <w:r w:rsidRPr="00693007">
        <w:rPr>
          <w:rFonts w:cs="Calibri"/>
        </w:rPr>
        <w:t xml:space="preserve">gdy status PS został nadany wcześniej niż 6 miesięcy przed wnioskiem o udzielenie dotacji – weryfikacji podlega wyłącznie przesłanka definicyjna dotycząca zatrudnienia, zgodnie z </w:t>
      </w:r>
      <w:r w:rsidRPr="001C3874">
        <w:rPr>
          <w:rFonts w:cs="Calibri"/>
          <w:i/>
        </w:rPr>
        <w:t xml:space="preserve">Wytycznymi w zakresie realizacji przedsięwzięć </w:t>
      </w:r>
      <w:r w:rsidRPr="0073080B">
        <w:rPr>
          <w:rFonts w:cs="Calibri"/>
          <w:i/>
        </w:rPr>
        <w:br/>
      </w:r>
      <w:r w:rsidRPr="001C3874">
        <w:rPr>
          <w:rFonts w:cs="Calibri"/>
          <w:i/>
        </w:rPr>
        <w:t>w obszarze włączenia społecznego i zwalczania ubóstwa z wykorzystaniem środków Europejskiego Funduszu Społecznego i Europejskiego Funduszu Rozwoju regionalnego na lata 2014</w:t>
      </w:r>
      <w:r>
        <w:rPr>
          <w:rFonts w:cs="Calibri"/>
          <w:i/>
        </w:rPr>
        <w:t>-</w:t>
      </w:r>
      <w:r w:rsidRPr="001C3874">
        <w:rPr>
          <w:rFonts w:cs="Calibri"/>
          <w:i/>
        </w:rPr>
        <w:t>2020</w:t>
      </w:r>
      <w:r w:rsidRPr="00693007">
        <w:rPr>
          <w:rFonts w:cs="Calibri"/>
        </w:rPr>
        <w:t>,</w:t>
      </w:r>
    </w:p>
    <w:p w14:paraId="658F92D1" w14:textId="77777777" w:rsidR="00B63C47" w:rsidRPr="00C853A2" w:rsidRDefault="00B63C47" w:rsidP="003A4646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cs="Calibri"/>
        </w:rPr>
      </w:pPr>
      <w:r w:rsidRPr="00C853A2">
        <w:rPr>
          <w:rFonts w:cs="Calibri"/>
        </w:rPr>
        <w:t xml:space="preserve">formularz informacji przedstawianych przy ubieganiu się o pomoc de </w:t>
      </w:r>
      <w:proofErr w:type="spellStart"/>
      <w:r w:rsidRPr="00C853A2">
        <w:rPr>
          <w:rFonts w:cs="Calibri"/>
          <w:i/>
        </w:rPr>
        <w:t>minimis</w:t>
      </w:r>
      <w:proofErr w:type="spellEnd"/>
      <w:r w:rsidRPr="00C853A2">
        <w:rPr>
          <w:rFonts w:cs="Calibri"/>
          <w:i/>
        </w:rPr>
        <w:t xml:space="preserve"> </w:t>
      </w:r>
      <w:r w:rsidRPr="00C853A2">
        <w:rPr>
          <w:rFonts w:cs="Calibri"/>
        </w:rPr>
        <w:t>(</w:t>
      </w:r>
      <w:r w:rsidRPr="00C853A2">
        <w:rPr>
          <w:rFonts w:cs="Calibri"/>
          <w:color w:val="000000"/>
        </w:rPr>
        <w:t>którego wzór stanowi</w:t>
      </w:r>
      <w:r w:rsidRPr="00693007">
        <w:t xml:space="preserve"> </w:t>
      </w:r>
      <w:r w:rsidRPr="00C853A2">
        <w:rPr>
          <w:rFonts w:cs="Calibri"/>
          <w:b/>
          <w:i/>
        </w:rPr>
        <w:t>Załącznik nr 5  do Regulaminu,</w:t>
      </w:r>
    </w:p>
    <w:p w14:paraId="50004340" w14:textId="77777777" w:rsidR="00B63C47" w:rsidRPr="00C853A2" w:rsidRDefault="00B63C47" w:rsidP="003A4646">
      <w:pPr>
        <w:pStyle w:val="Akapitzlist"/>
        <w:numPr>
          <w:ilvl w:val="0"/>
          <w:numId w:val="29"/>
        </w:numPr>
        <w:autoSpaceDE w:val="0"/>
        <w:autoSpaceDN w:val="0"/>
        <w:spacing w:before="120" w:after="100" w:afterAutospacing="1" w:line="360" w:lineRule="auto"/>
        <w:ind w:left="1395" w:hanging="357"/>
        <w:jc w:val="both"/>
        <w:rPr>
          <w:rFonts w:cs="Calibri"/>
        </w:rPr>
      </w:pPr>
      <w:r w:rsidRPr="00C853A2">
        <w:rPr>
          <w:rFonts w:cs="Calibri"/>
        </w:rPr>
        <w:t xml:space="preserve">oświadczenie o pomocy </w:t>
      </w:r>
      <w:r w:rsidRPr="00C853A2">
        <w:rPr>
          <w:rFonts w:cs="Calibri"/>
          <w:i/>
        </w:rPr>
        <w:t xml:space="preserve">de </w:t>
      </w:r>
      <w:proofErr w:type="spellStart"/>
      <w:r w:rsidRPr="00C853A2">
        <w:rPr>
          <w:rFonts w:cs="Calibri"/>
          <w:i/>
        </w:rPr>
        <w:t>minimis</w:t>
      </w:r>
      <w:proofErr w:type="spellEnd"/>
      <w:r w:rsidRPr="00C853A2">
        <w:rPr>
          <w:rFonts w:cs="Calibri"/>
        </w:rPr>
        <w:t xml:space="preserve">, którego wzór stanowi </w:t>
      </w:r>
      <w:r w:rsidRPr="00C853A2">
        <w:rPr>
          <w:rFonts w:cs="Calibri"/>
          <w:b/>
          <w:i/>
        </w:rPr>
        <w:t>Załącznik nr 6 do Regulaminu</w:t>
      </w:r>
      <w:r>
        <w:rPr>
          <w:rFonts w:cs="Calibri"/>
          <w:b/>
          <w:i/>
        </w:rPr>
        <w:t>,</w:t>
      </w:r>
    </w:p>
    <w:p w14:paraId="3520DA99" w14:textId="77777777" w:rsidR="00B63C47" w:rsidRPr="00070E22" w:rsidRDefault="00B63C47" w:rsidP="003A4646">
      <w:pPr>
        <w:pStyle w:val="Akapitzlist"/>
        <w:numPr>
          <w:ilvl w:val="0"/>
          <w:numId w:val="29"/>
        </w:numPr>
        <w:autoSpaceDE w:val="0"/>
        <w:autoSpaceDN w:val="0"/>
        <w:spacing w:before="120" w:after="100" w:afterAutospacing="1" w:line="360" w:lineRule="auto"/>
        <w:ind w:left="1395" w:hanging="357"/>
        <w:jc w:val="both"/>
        <w:rPr>
          <w:rFonts w:cs="Calibri"/>
        </w:rPr>
      </w:pPr>
      <w:r w:rsidRPr="00070E22">
        <w:rPr>
          <w:rFonts w:cs="Calibri"/>
          <w:b/>
        </w:rPr>
        <w:t xml:space="preserve">sprawozdanie finansowe za ostatni zamknięty rok obrotowy </w:t>
      </w:r>
      <w:r w:rsidRPr="00070E22">
        <w:rPr>
          <w:rFonts w:cs="Calibri"/>
        </w:rPr>
        <w:t xml:space="preserve">(w przypadku, gdy podmiot zgodnie z obowiązującymi przepisami nie sporządził i nie zatwierdził sprawozdania – dokumentacji finansowej za okres od dnia powstania tego podmiotu), </w:t>
      </w:r>
      <w:r w:rsidRPr="00070E22">
        <w:rPr>
          <w:rFonts w:cs="TimesNewRoman"/>
          <w:b/>
        </w:rPr>
        <w:t>zaświadczenia Zakładu Ubezpieczeń Społecznych potwierdzającego niezaleganie z opłacaniem składek na ubezpieczenia społeczne lub zdrowotne i Fundusz Pracy oraz  zaświadczenia właściwego urzędu skarbowego potwierdzającego niezaleganie z opłacaniem podatków.</w:t>
      </w:r>
      <w:r w:rsidRPr="00070E22">
        <w:rPr>
          <w:rFonts w:cs="TimesNewRoman"/>
        </w:rPr>
        <w:t xml:space="preserve"> </w:t>
      </w:r>
      <w:r w:rsidRPr="00070E22">
        <w:rPr>
          <w:rFonts w:cs="Calibri"/>
          <w:color w:val="000000"/>
        </w:rPr>
        <w:t>Zaświadczenia te winny być wydane przez odpowiednie podmioty/organy. Okres ważności zaświadczenia to 3 miesiące od dnia jego wydania,</w:t>
      </w:r>
    </w:p>
    <w:p w14:paraId="486EEC15" w14:textId="77777777" w:rsidR="00B63C47" w:rsidRPr="00C853A2" w:rsidRDefault="00B63C47" w:rsidP="003A4646">
      <w:pPr>
        <w:pStyle w:val="Akapitzlist"/>
        <w:numPr>
          <w:ilvl w:val="0"/>
          <w:numId w:val="29"/>
        </w:numPr>
        <w:autoSpaceDE w:val="0"/>
        <w:autoSpaceDN w:val="0"/>
        <w:spacing w:before="120" w:after="100" w:afterAutospacing="1" w:line="360" w:lineRule="auto"/>
        <w:ind w:left="1395" w:hanging="357"/>
        <w:jc w:val="both"/>
        <w:rPr>
          <w:rFonts w:cs="Calibri"/>
        </w:rPr>
      </w:pPr>
      <w:r w:rsidRPr="00070E22">
        <w:rPr>
          <w:rFonts w:cs="Calibri"/>
          <w:color w:val="000000"/>
        </w:rPr>
        <w:t>oświadczenie o braku podstaw do wykluczenia, którego wzór stanowi</w:t>
      </w:r>
      <w:r w:rsidRPr="00C853A2">
        <w:rPr>
          <w:rFonts w:cs="Calibri"/>
          <w:color w:val="000000"/>
        </w:rPr>
        <w:t xml:space="preserve">  </w:t>
      </w:r>
      <w:r w:rsidRPr="00C853A2">
        <w:rPr>
          <w:rFonts w:cs="Calibri"/>
          <w:b/>
          <w:i/>
          <w:color w:val="000000"/>
        </w:rPr>
        <w:t>Załącznik nr 22  do Regulaminu.</w:t>
      </w:r>
    </w:p>
    <w:p w14:paraId="6263CCED" w14:textId="77777777" w:rsidR="00B63C47" w:rsidRPr="00693007" w:rsidRDefault="00B63C47" w:rsidP="003A4646">
      <w:pPr>
        <w:pStyle w:val="Default"/>
        <w:numPr>
          <w:ilvl w:val="2"/>
          <w:numId w:val="26"/>
        </w:numPr>
        <w:spacing w:before="120" w:after="120" w:line="360" w:lineRule="auto"/>
        <w:ind w:left="103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93007">
        <w:rPr>
          <w:rFonts w:ascii="Calibri" w:hAnsi="Calibri" w:cs="Calibri"/>
          <w:b/>
          <w:sz w:val="22"/>
          <w:szCs w:val="22"/>
        </w:rPr>
        <w:lastRenderedPageBreak/>
        <w:t>w przypadku tworzenia nowych miejsc pracy w podmiotach ekonomii społecznej przekształcanych w przedsiębiorstwo społeczne:</w:t>
      </w:r>
    </w:p>
    <w:p w14:paraId="29B97E22" w14:textId="77777777" w:rsidR="00B63C47" w:rsidRDefault="00B63C47" w:rsidP="003A4646">
      <w:pPr>
        <w:numPr>
          <w:ilvl w:val="0"/>
          <w:numId w:val="30"/>
        </w:numPr>
        <w:spacing w:before="120" w:after="120" w:line="360" w:lineRule="auto"/>
        <w:ind w:left="1418"/>
        <w:contextualSpacing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Biznesplan wspólny dla jednej inicjatywy sporządzony na okres</w:t>
      </w:r>
      <w:r w:rsidRPr="00693007">
        <w:rPr>
          <w:rFonts w:cs="Calibri"/>
          <w:b/>
          <w:color w:val="000000"/>
        </w:rPr>
        <w:t xml:space="preserve"> 3 lat</w:t>
      </w:r>
      <w:r w:rsidRPr="00693007">
        <w:rPr>
          <w:rFonts w:cs="Calibri"/>
          <w:color w:val="000000"/>
        </w:rPr>
        <w:t xml:space="preserve"> działalności przedsiębiorstwa społecznego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2 do Regulaminu</w:t>
      </w:r>
      <w:r w:rsidRPr="00693007">
        <w:rPr>
          <w:rFonts w:cs="Calibri"/>
          <w:i/>
          <w:color w:val="000000"/>
        </w:rPr>
        <w:t>)</w:t>
      </w:r>
      <w:r w:rsidRPr="00693007">
        <w:rPr>
          <w:rFonts w:cs="Calibri"/>
          <w:color w:val="000000"/>
        </w:rPr>
        <w:t>, wraz z harmonogramem rzeczowo</w:t>
      </w:r>
      <w:r>
        <w:rPr>
          <w:rFonts w:cs="Calibri"/>
          <w:color w:val="000000"/>
        </w:rPr>
        <w:t xml:space="preserve">- </w:t>
      </w:r>
      <w:r w:rsidRPr="00693007">
        <w:rPr>
          <w:rFonts w:cs="Calibri"/>
          <w:color w:val="000000"/>
        </w:rPr>
        <w:t>finansowym inwestycji</w:t>
      </w:r>
      <w:r w:rsidRPr="00693007">
        <w:rPr>
          <w:rFonts w:cs="Calibri"/>
          <w:b/>
          <w:color w:val="000000"/>
        </w:rPr>
        <w:t xml:space="preserve"> </w:t>
      </w:r>
      <w:r w:rsidRPr="00693007">
        <w:rPr>
          <w:rFonts w:cs="Calibri"/>
          <w:color w:val="000000"/>
        </w:rPr>
        <w:t>(którego wzór stanowi</w:t>
      </w:r>
      <w:r w:rsidRPr="00693007">
        <w:rPr>
          <w:b/>
          <w:i/>
          <w:color w:val="000000"/>
        </w:rPr>
        <w:t xml:space="preserve"> </w:t>
      </w:r>
      <w:r w:rsidRPr="00693007">
        <w:rPr>
          <w:rFonts w:cs="Calibri"/>
          <w:b/>
          <w:i/>
          <w:color w:val="000000"/>
        </w:rPr>
        <w:t>Załącznik nr  3 do Regulaminu</w:t>
      </w:r>
      <w:r w:rsidRPr="0069300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,</w:t>
      </w:r>
      <w:r w:rsidRPr="006930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kosztorysem robót budowlano-</w:t>
      </w:r>
      <w:del w:id="15" w:author="Katarzyna Szkudlarek" w:date="2019-03-05T19:14:00Z">
        <w:r w:rsidDel="00F56A23">
          <w:rPr>
            <w:rFonts w:cs="Calibri"/>
            <w:color w:val="000000"/>
          </w:rPr>
          <w:delText xml:space="preserve"> </w:delText>
        </w:r>
      </w:del>
      <w:r>
        <w:rPr>
          <w:rFonts w:cs="Calibri"/>
          <w:color w:val="000000"/>
        </w:rPr>
        <w:t xml:space="preserve">remontowych (w przypadku remontu lub adaptacji lokalu/ budynku) oraz </w:t>
      </w:r>
      <w:r w:rsidRPr="00B503C6">
        <w:rPr>
          <w:rFonts w:cs="Calibri"/>
          <w:b/>
          <w:color w:val="000000"/>
        </w:rPr>
        <w:t>opinię OWES</w:t>
      </w:r>
      <w:r>
        <w:rPr>
          <w:rFonts w:cs="Calibri"/>
          <w:color w:val="000000"/>
        </w:rPr>
        <w:t xml:space="preserve"> (której wzór stanowi </w:t>
      </w:r>
      <w:r w:rsidRPr="00B503C6">
        <w:rPr>
          <w:rFonts w:cs="Calibri"/>
          <w:b/>
          <w:i/>
          <w:color w:val="000000"/>
        </w:rPr>
        <w:t>Załącznik nr 21 do Regulaminu</w:t>
      </w:r>
      <w:r>
        <w:rPr>
          <w:rFonts w:cs="Calibri"/>
          <w:color w:val="000000"/>
        </w:rPr>
        <w:t>),</w:t>
      </w:r>
    </w:p>
    <w:p w14:paraId="4C28B69E" w14:textId="77777777" w:rsidR="00B63C47" w:rsidRPr="00071D60" w:rsidRDefault="00B63C47" w:rsidP="003A4646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cs="Calibri"/>
          <w:color w:val="000000"/>
        </w:rPr>
      </w:pPr>
      <w:r w:rsidRPr="00C853A2">
        <w:rPr>
          <w:rFonts w:cs="Calibri"/>
          <w:color w:val="000000"/>
        </w:rPr>
        <w:t xml:space="preserve">dokumenty weryfikujące status osób, które zostaną zatrudnione na nowych miejscach pracy i potwierdzające spełnianie przesłanek, zgodnie z </w:t>
      </w:r>
      <w:r w:rsidRPr="00C853A2">
        <w:rPr>
          <w:rFonts w:cs="Calibri"/>
          <w:b/>
        </w:rPr>
        <w:t xml:space="preserve">§ 1 ust. 3 </w:t>
      </w:r>
      <w:r w:rsidRPr="00C853A2">
        <w:rPr>
          <w:rFonts w:cs="Calibri"/>
          <w:b/>
          <w:i/>
        </w:rPr>
        <w:t xml:space="preserve">Regulaminu </w:t>
      </w:r>
      <w:r w:rsidRPr="00C853A2">
        <w:rPr>
          <w:rFonts w:cs="Calibri"/>
        </w:rPr>
        <w:t xml:space="preserve">wraz z </w:t>
      </w:r>
      <w:r>
        <w:rPr>
          <w:rFonts w:cs="Calibri"/>
        </w:rPr>
        <w:t>oświadczeniem osób dotyczącym przetwarzania danych osobowych</w:t>
      </w:r>
      <w:r w:rsidRPr="00C853A2">
        <w:rPr>
          <w:rFonts w:cs="Calibri"/>
        </w:rPr>
        <w:t>, których dane są przetwarzane w związku z badaniem kwalifikowalności środków w projekcie (</w:t>
      </w:r>
      <w:r w:rsidRPr="00C853A2">
        <w:rPr>
          <w:rFonts w:cs="Calibri"/>
          <w:b/>
          <w:i/>
        </w:rPr>
        <w:t>Załącznik nr 23 do Regulaminu</w:t>
      </w:r>
      <w:r w:rsidRPr="00C853A2">
        <w:rPr>
          <w:rFonts w:cs="Calibri"/>
        </w:rPr>
        <w:t>),</w:t>
      </w:r>
    </w:p>
    <w:p w14:paraId="50F2A430" w14:textId="77777777" w:rsidR="00B63C47" w:rsidRPr="00071D60" w:rsidRDefault="00B63C47" w:rsidP="003A4646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cs="Calibri"/>
          <w:color w:val="000000"/>
        </w:rPr>
      </w:pPr>
      <w:r w:rsidRPr="00071D60">
        <w:rPr>
          <w:rFonts w:cs="Calibri"/>
          <w:color w:val="000000"/>
        </w:rPr>
        <w:t xml:space="preserve">potwierdzenie ukończenia wsparcia szkoleniowo-doradczego, w przypadku uczestników, którzy ukończyli cykl szkoleniowo-doradczy zgodnie z </w:t>
      </w:r>
      <w:r w:rsidRPr="00071D60">
        <w:rPr>
          <w:rFonts w:cs="Calibri"/>
          <w:b/>
          <w:color w:val="000000"/>
        </w:rPr>
        <w:t>§ 3 ust. 2  lit. a)</w:t>
      </w:r>
      <w:r>
        <w:rPr>
          <w:rFonts w:cs="Calibri"/>
          <w:b/>
          <w:color w:val="000000"/>
        </w:rPr>
        <w:t>,</w:t>
      </w:r>
    </w:p>
    <w:p w14:paraId="0791A8A5" w14:textId="77777777" w:rsidR="00B63C47" w:rsidRPr="00071D60" w:rsidRDefault="00B63C47" w:rsidP="003A4646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cs="Calibri"/>
          <w:color w:val="000000"/>
        </w:rPr>
      </w:pPr>
      <w:r w:rsidRPr="00071D60">
        <w:rPr>
          <w:rFonts w:cs="Calibri"/>
          <w:color w:val="000000"/>
        </w:rPr>
        <w:t>w przypadkach uzasadnionych specyfiką działalności przedsiębiorstwa społecznego – dokumenty i dodatkowe wyjaśnienia związane z planowaną działalnością (w szczególności w zakresie zagadnień związanych z lokalem, zezwoleniami, pozwoleniami i koncesjami na prowadzenie działalnoś</w:t>
      </w:r>
      <w:ins w:id="16" w:author="Katarzyna Szkudlarek" w:date="2019-03-05T19:15:00Z">
        <w:r w:rsidR="00F56A23">
          <w:rPr>
            <w:rFonts w:cs="Calibri"/>
            <w:color w:val="000000"/>
          </w:rPr>
          <w:t>ci</w:t>
        </w:r>
      </w:ins>
      <w:del w:id="17" w:author="Katarzyna Szkudlarek" w:date="2019-03-05T19:15:00Z">
        <w:r w:rsidRPr="00071D60" w:rsidDel="00F56A23">
          <w:rPr>
            <w:rFonts w:cs="Calibri"/>
            <w:color w:val="000000"/>
          </w:rPr>
          <w:delText>ć</w:delText>
        </w:r>
      </w:del>
      <w:r w:rsidRPr="00071D60">
        <w:rPr>
          <w:rFonts w:cs="Calibri"/>
          <w:color w:val="000000"/>
        </w:rPr>
        <w:t>),</w:t>
      </w:r>
    </w:p>
    <w:p w14:paraId="79FF884C" w14:textId="77777777" w:rsidR="00B63C47" w:rsidRPr="00071D60" w:rsidRDefault="00B63C47" w:rsidP="003A4646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f</w:t>
      </w:r>
      <w:r w:rsidRPr="00C00FD3">
        <w:rPr>
          <w:rFonts w:cs="Calibri"/>
        </w:rPr>
        <w:t xml:space="preserve">ormularz informacji przedstawionych przy ubieganiu się o pomoc de </w:t>
      </w:r>
      <w:proofErr w:type="spellStart"/>
      <w:r w:rsidRPr="00C00FD3">
        <w:rPr>
          <w:rFonts w:cs="Calibri"/>
          <w:i/>
        </w:rPr>
        <w:t>minimis</w:t>
      </w:r>
      <w:proofErr w:type="spellEnd"/>
      <w:r w:rsidRPr="00C00FD3">
        <w:rPr>
          <w:rFonts w:cs="Calibri"/>
        </w:rPr>
        <w:t xml:space="preserve">, </w:t>
      </w:r>
      <w:r w:rsidRPr="00C00FD3">
        <w:rPr>
          <w:rFonts w:cs="Calibri"/>
          <w:color w:val="000000"/>
        </w:rPr>
        <w:t>którego wzór stanowi</w:t>
      </w:r>
      <w:r w:rsidRPr="00693007">
        <w:t xml:space="preserve"> </w:t>
      </w:r>
      <w:r w:rsidRPr="00C00FD3">
        <w:rPr>
          <w:rFonts w:cs="Calibri"/>
          <w:b/>
          <w:i/>
        </w:rPr>
        <w:t>Załącznik nr 5 do Regulaminu,</w:t>
      </w:r>
    </w:p>
    <w:p w14:paraId="5B1CBAF4" w14:textId="77777777" w:rsidR="00B63C47" w:rsidRPr="00071D60" w:rsidRDefault="00B63C47" w:rsidP="003A4646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o</w:t>
      </w:r>
      <w:r w:rsidRPr="00071D60">
        <w:rPr>
          <w:rFonts w:cs="Calibri"/>
        </w:rPr>
        <w:t xml:space="preserve">świadczenie o pomocy </w:t>
      </w:r>
      <w:r w:rsidRPr="00071D60">
        <w:rPr>
          <w:rFonts w:cs="Calibri"/>
          <w:i/>
        </w:rPr>
        <w:t xml:space="preserve">de </w:t>
      </w:r>
      <w:proofErr w:type="spellStart"/>
      <w:r w:rsidRPr="00071D60">
        <w:rPr>
          <w:rFonts w:cs="Calibri"/>
          <w:i/>
        </w:rPr>
        <w:t>minimis</w:t>
      </w:r>
      <w:proofErr w:type="spellEnd"/>
      <w:r w:rsidRPr="00071D60">
        <w:rPr>
          <w:rFonts w:cs="Calibri"/>
        </w:rPr>
        <w:t xml:space="preserve">, </w:t>
      </w:r>
      <w:r w:rsidRPr="00071D60">
        <w:rPr>
          <w:rFonts w:cs="Calibri"/>
          <w:color w:val="000000"/>
        </w:rPr>
        <w:t xml:space="preserve">którego wzór stanowi </w:t>
      </w:r>
      <w:r w:rsidRPr="00071D60">
        <w:rPr>
          <w:rFonts w:cs="Calibri"/>
          <w:b/>
          <w:i/>
        </w:rPr>
        <w:t>Załącznik nr 6</w:t>
      </w:r>
      <w:r>
        <w:rPr>
          <w:rFonts w:cs="Calibri"/>
          <w:b/>
          <w:i/>
        </w:rPr>
        <w:t xml:space="preserve">  do Regulaminu, </w:t>
      </w:r>
    </w:p>
    <w:p w14:paraId="783CF97B" w14:textId="77777777" w:rsidR="00B63C47" w:rsidRPr="00070E22" w:rsidRDefault="00B63C47" w:rsidP="003A4646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 w:rsidRPr="00070E22">
        <w:rPr>
          <w:rFonts w:cs="Calibri"/>
          <w:b/>
        </w:rPr>
        <w:t xml:space="preserve">sprawozdanie finansowe za ostatni zamknięty rok obrotowy </w:t>
      </w:r>
      <w:r w:rsidRPr="00070E22">
        <w:rPr>
          <w:rFonts w:cs="Calibri"/>
        </w:rPr>
        <w:t xml:space="preserve">(w przypadku, gdy podmiot zgodnie z obowiązującymi przepisami nie sporządził i nie zatwierdził sprawozdania – dokumentacji finansowej za okres od dnia powstania tego podmiotu), </w:t>
      </w:r>
      <w:r w:rsidRPr="00070E22">
        <w:rPr>
          <w:rFonts w:cs="TimesNewRoman"/>
          <w:b/>
        </w:rPr>
        <w:t>zaświadczenia Zakładu Ubezpieczeń Społecznych potwierdzającego niezaleganie z opłacaniem składek na ubezpieczenia społeczne lub zdrowotne i Fundusz Pracy oraz  zaświadczenia właściwego urzędu skarbowego potwierdzającego niezaleganie z opłacaniem podatków.</w:t>
      </w:r>
      <w:r w:rsidRPr="00070E22">
        <w:rPr>
          <w:rFonts w:cs="TimesNewRoman"/>
        </w:rPr>
        <w:t xml:space="preserve"> </w:t>
      </w:r>
      <w:r w:rsidRPr="00070E22">
        <w:rPr>
          <w:rFonts w:cs="Calibri"/>
          <w:color w:val="000000"/>
        </w:rPr>
        <w:t xml:space="preserve">Zaświadczenia te winny być wydane przez odpowiednie podmioty/organy. Okres ważności zaświadczenia to 3 miesiące od dnia jego wydania, </w:t>
      </w:r>
    </w:p>
    <w:p w14:paraId="563BD187" w14:textId="77777777" w:rsidR="00B63C47" w:rsidRPr="00D06E10" w:rsidRDefault="00B63C47" w:rsidP="003A4646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360" w:lineRule="auto"/>
        <w:jc w:val="both"/>
        <w:rPr>
          <w:rFonts w:cs="Calibri"/>
        </w:rPr>
      </w:pPr>
      <w:r w:rsidRPr="00070E22">
        <w:rPr>
          <w:rFonts w:cs="Calibri"/>
          <w:color w:val="000000"/>
        </w:rPr>
        <w:t>o</w:t>
      </w:r>
      <w:r w:rsidRPr="00070E22">
        <w:rPr>
          <w:rFonts w:cs="Calibri"/>
        </w:rPr>
        <w:t xml:space="preserve">świadczenie o braku podstaw do wykluczenia, którego wzór stanowi </w:t>
      </w:r>
      <w:r w:rsidRPr="00070E22">
        <w:rPr>
          <w:rFonts w:cs="Calibri"/>
          <w:b/>
          <w:i/>
        </w:rPr>
        <w:t>Załącznik nr 22</w:t>
      </w:r>
      <w:r w:rsidRPr="00D06E10">
        <w:rPr>
          <w:rFonts w:cs="Calibri"/>
          <w:b/>
          <w:i/>
        </w:rPr>
        <w:t xml:space="preserve"> do Regulaminu. </w:t>
      </w:r>
      <w:r w:rsidRPr="00D06E10">
        <w:rPr>
          <w:rFonts w:cs="Calibri"/>
          <w:b/>
          <w:i/>
          <w:color w:val="000000"/>
        </w:rPr>
        <w:t xml:space="preserve"> </w:t>
      </w:r>
    </w:p>
    <w:p w14:paraId="4FE20CF9" w14:textId="77777777" w:rsidR="00B63C47" w:rsidRDefault="00B63C47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14:paraId="2E1879A2" w14:textId="77777777" w:rsidR="00B63C47" w:rsidRDefault="00B63C47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14:paraId="7BFF1922" w14:textId="77777777" w:rsidR="00B63C47" w:rsidRPr="00F76422" w:rsidRDefault="00B63C47" w:rsidP="009514FE">
      <w:pPr>
        <w:pStyle w:val="Default"/>
        <w:rPr>
          <w:rFonts w:ascii="Calibri" w:hAnsi="Calibri"/>
          <w:b/>
          <w:iCs/>
          <w:color w:val="auto"/>
          <w:sz w:val="22"/>
          <w:szCs w:val="22"/>
        </w:rPr>
      </w:pPr>
      <w:r w:rsidRPr="00F76422">
        <w:rPr>
          <w:rFonts w:ascii="Calibri" w:hAnsi="Calibri"/>
          <w:b/>
          <w:iCs/>
          <w:color w:val="auto"/>
          <w:sz w:val="22"/>
          <w:szCs w:val="22"/>
        </w:rPr>
        <w:t>Jednocześnie oświadczam, że:</w:t>
      </w:r>
    </w:p>
    <w:p w14:paraId="04743307" w14:textId="77777777" w:rsidR="00B63C47" w:rsidRPr="00B130A4" w:rsidRDefault="00B63C47" w:rsidP="009514FE">
      <w:pPr>
        <w:pStyle w:val="Default"/>
        <w:rPr>
          <w:rFonts w:ascii="Calibri" w:hAnsi="Calibri"/>
          <w:iCs/>
          <w:color w:val="auto"/>
          <w:sz w:val="22"/>
          <w:szCs w:val="22"/>
        </w:rPr>
      </w:pPr>
    </w:p>
    <w:p w14:paraId="78D648D0" w14:textId="77777777" w:rsidR="00B63C47" w:rsidRPr="00B130A4" w:rsidRDefault="00B63C47" w:rsidP="00F76422">
      <w:pPr>
        <w:pStyle w:val="Default"/>
        <w:numPr>
          <w:ilvl w:val="3"/>
          <w:numId w:val="13"/>
        </w:numPr>
        <w:ind w:left="851"/>
        <w:jc w:val="both"/>
        <w:rPr>
          <w:rFonts w:ascii="Calibri" w:hAnsi="Calibri"/>
          <w:iCs/>
          <w:color w:val="auto"/>
          <w:sz w:val="22"/>
          <w:szCs w:val="22"/>
        </w:rPr>
      </w:pPr>
      <w:r w:rsidRPr="00B130A4">
        <w:rPr>
          <w:rFonts w:ascii="Calibri" w:hAnsi="Calibri"/>
          <w:iCs/>
          <w:color w:val="auto"/>
          <w:sz w:val="22"/>
          <w:szCs w:val="22"/>
        </w:rPr>
        <w:t>Działalność, która jest prowadzona lub zostanie uruchomiona w ramach przedsiębiorstwa społecznego</w:t>
      </w:r>
      <w:r>
        <w:rPr>
          <w:rFonts w:ascii="Calibri" w:hAnsi="Calibri"/>
          <w:iCs/>
          <w:color w:val="auto"/>
          <w:sz w:val="22"/>
          <w:szCs w:val="22"/>
        </w:rPr>
        <w:t>,</w:t>
      </w:r>
      <w:r w:rsidRPr="00B130A4">
        <w:rPr>
          <w:rFonts w:ascii="Calibri" w:hAnsi="Calibri"/>
          <w:iCs/>
          <w:color w:val="auto"/>
          <w:sz w:val="22"/>
          <w:szCs w:val="22"/>
        </w:rPr>
        <w:t xml:space="preserve"> nie jest wykluczona ze wsparcia w ramach WRPO 2014+ – zgodnie </w:t>
      </w:r>
      <w:r>
        <w:rPr>
          <w:rFonts w:ascii="Calibri" w:hAnsi="Calibri"/>
          <w:iCs/>
          <w:color w:val="auto"/>
          <w:sz w:val="22"/>
          <w:szCs w:val="22"/>
        </w:rPr>
        <w:br/>
      </w:r>
      <w:r w:rsidRPr="00B130A4">
        <w:rPr>
          <w:rFonts w:ascii="Calibri" w:hAnsi="Calibri"/>
          <w:iCs/>
          <w:color w:val="auto"/>
          <w:sz w:val="22"/>
          <w:szCs w:val="22"/>
        </w:rPr>
        <w:t>z Załącznikiem nr 2</w:t>
      </w:r>
      <w:r>
        <w:rPr>
          <w:rFonts w:ascii="Calibri" w:hAnsi="Calibri"/>
          <w:iCs/>
          <w:color w:val="auto"/>
          <w:sz w:val="22"/>
          <w:szCs w:val="22"/>
        </w:rPr>
        <w:t>0</w:t>
      </w:r>
      <w:r w:rsidRPr="00B130A4">
        <w:rPr>
          <w:rFonts w:ascii="Calibri" w:hAnsi="Calibri"/>
          <w:iCs/>
          <w:color w:val="auto"/>
          <w:sz w:val="22"/>
          <w:szCs w:val="22"/>
        </w:rPr>
        <w:t xml:space="preserve"> do Regulaminu udzielania dotacji  na utworzenie nowego miejsca pracy w nowych lub istniejących przedsiębiorstwach społecznych bądź w podmiotach ekonomii społecznej, pod warunkiem przekształcenia tych podmiotów w przedsiębiorstwo społeczne</w:t>
      </w:r>
      <w:r>
        <w:rPr>
          <w:rFonts w:ascii="Calibri" w:hAnsi="Calibri"/>
          <w:iCs/>
          <w:color w:val="auto"/>
          <w:sz w:val="22"/>
          <w:szCs w:val="22"/>
        </w:rPr>
        <w:t>.</w:t>
      </w:r>
    </w:p>
    <w:p w14:paraId="4FB45962" w14:textId="77777777" w:rsidR="00B63C47" w:rsidRDefault="00B63C47" w:rsidP="00D93A83">
      <w:pPr>
        <w:pStyle w:val="Default"/>
        <w:numPr>
          <w:ilvl w:val="3"/>
          <w:numId w:val="13"/>
        </w:numPr>
        <w:ind w:left="851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Zapoznałem się i akceptuję zapisy </w:t>
      </w:r>
      <w:r w:rsidRPr="00F94A5A">
        <w:rPr>
          <w:rFonts w:ascii="Calibri" w:hAnsi="Calibri"/>
          <w:i/>
          <w:iCs/>
          <w:color w:val="auto"/>
          <w:sz w:val="22"/>
          <w:szCs w:val="22"/>
        </w:rPr>
        <w:t>Regulaminu udzielania dotacji na utworzenie nowego miejsca pracy w nowych lub istniejących przedsiębiorstwach społecznych bądź w podmiotach ekonomii społecznej, pod warunkiem przekształcenia tych podmiotów w przedsiębiorstwo społeczne</w:t>
      </w:r>
      <w:r>
        <w:rPr>
          <w:rFonts w:ascii="Calibri" w:hAnsi="Calibri"/>
          <w:iCs/>
          <w:color w:val="auto"/>
          <w:sz w:val="22"/>
          <w:szCs w:val="22"/>
        </w:rPr>
        <w:t xml:space="preserve"> wraz z załącznikami.</w:t>
      </w:r>
    </w:p>
    <w:p w14:paraId="54D5EE53" w14:textId="77777777" w:rsidR="00B63C47" w:rsidRDefault="00B63C47" w:rsidP="00D93A83">
      <w:pPr>
        <w:pStyle w:val="Default"/>
        <w:numPr>
          <w:ilvl w:val="3"/>
          <w:numId w:val="13"/>
        </w:numPr>
        <w:ind w:left="851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>Działalność,</w:t>
      </w:r>
      <w:r w:rsidRPr="00D93A83">
        <w:rPr>
          <w:rFonts w:ascii="Calibri" w:hAnsi="Calibri"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iCs/>
          <w:color w:val="auto"/>
          <w:sz w:val="22"/>
          <w:szCs w:val="22"/>
        </w:rPr>
        <w:t>która jest prowadzona lub zostanie uruchomiona w ramach przedsiębiorstwa społecznego</w:t>
      </w:r>
      <w:r w:rsidRPr="00D93A83">
        <w:rPr>
          <w:rFonts w:ascii="Calibri" w:hAnsi="Calibri"/>
          <w:iCs/>
          <w:color w:val="auto"/>
          <w:sz w:val="22"/>
          <w:szCs w:val="22"/>
        </w:rPr>
        <w:t xml:space="preserve"> przypadkach uzasadnionych specyfiką działalnośc</w:t>
      </w:r>
      <w:r>
        <w:rPr>
          <w:rFonts w:ascii="Calibri" w:hAnsi="Calibri"/>
          <w:iCs/>
          <w:color w:val="auto"/>
          <w:sz w:val="22"/>
          <w:szCs w:val="22"/>
        </w:rPr>
        <w:t>i przedsiębiorstwa społecznego, wymaga:</w:t>
      </w:r>
    </w:p>
    <w:p w14:paraId="2E24CB4F" w14:textId="77777777" w:rsidR="00B63C47" w:rsidRDefault="00B63C47" w:rsidP="00D93A83">
      <w:pPr>
        <w:pStyle w:val="Default"/>
        <w:numPr>
          <w:ilvl w:val="0"/>
          <w:numId w:val="16"/>
        </w:numPr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>remontu/adaptacji lokalu/budynku - TAK/NIE</w:t>
      </w:r>
    </w:p>
    <w:p w14:paraId="5498516B" w14:textId="77777777" w:rsidR="00B63C47" w:rsidRDefault="00B63C47" w:rsidP="00D93A83">
      <w:pPr>
        <w:pStyle w:val="Default"/>
        <w:numPr>
          <w:ilvl w:val="0"/>
          <w:numId w:val="16"/>
        </w:numPr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>zezwoleń, pozwoleń</w:t>
      </w:r>
      <w:r w:rsidRPr="00D93A83">
        <w:rPr>
          <w:rFonts w:ascii="Calibri" w:hAnsi="Calibri"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iCs/>
          <w:color w:val="auto"/>
          <w:sz w:val="22"/>
          <w:szCs w:val="22"/>
        </w:rPr>
        <w:t>lub koncesji na działalność – TAK/NIE</w:t>
      </w:r>
    </w:p>
    <w:p w14:paraId="727846CA" w14:textId="77777777" w:rsidR="00B63C47" w:rsidRPr="00D93A83" w:rsidRDefault="00B63C47" w:rsidP="00D93A83">
      <w:pPr>
        <w:pStyle w:val="Default"/>
        <w:ind w:left="708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    w związku z tym załączam dokumenty z tym związane.</w:t>
      </w:r>
    </w:p>
    <w:p w14:paraId="0B40BA2F" w14:textId="77777777" w:rsidR="00B63C47" w:rsidRDefault="00B63C47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14:paraId="4D3347DC" w14:textId="77777777" w:rsidR="00B63C47" w:rsidRDefault="00B63C47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14:paraId="435891E5" w14:textId="77777777" w:rsidR="00B63C47" w:rsidRDefault="00B63C47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14:paraId="37E1E944" w14:textId="77777777" w:rsidR="00B63C47" w:rsidRDefault="00B63C47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14:paraId="70BE9ED5" w14:textId="77777777" w:rsidR="00B63C47" w:rsidRPr="001A5A90" w:rsidRDefault="00B63C47" w:rsidP="009514FE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i/>
          <w:iCs/>
          <w:color w:val="auto"/>
          <w:sz w:val="22"/>
          <w:szCs w:val="22"/>
        </w:rPr>
        <w:t>………………………………………………………………………………..</w:t>
      </w:r>
    </w:p>
    <w:p w14:paraId="5BE03602" w14:textId="77777777" w:rsidR="00B63C47" w:rsidRPr="001A5A90" w:rsidRDefault="00B63C47" w:rsidP="00101016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1A5A90">
        <w:rPr>
          <w:rFonts w:ascii="Calibri" w:hAnsi="Calibri"/>
          <w:b/>
          <w:i/>
          <w:iCs/>
          <w:color w:val="auto"/>
          <w:sz w:val="22"/>
          <w:szCs w:val="22"/>
        </w:rPr>
        <w:t xml:space="preserve">(Miejscowość, data i </w:t>
      </w:r>
      <w:r>
        <w:rPr>
          <w:rFonts w:ascii="Calibri" w:hAnsi="Calibri"/>
          <w:b/>
          <w:i/>
          <w:iCs/>
          <w:color w:val="auto"/>
          <w:sz w:val="22"/>
          <w:szCs w:val="22"/>
        </w:rPr>
        <w:t xml:space="preserve">czytelny </w:t>
      </w:r>
      <w:r w:rsidRPr="001A5A90">
        <w:rPr>
          <w:rFonts w:ascii="Calibri" w:hAnsi="Calibri"/>
          <w:b/>
          <w:i/>
          <w:iCs/>
          <w:color w:val="auto"/>
          <w:sz w:val="22"/>
          <w:szCs w:val="22"/>
        </w:rPr>
        <w:t xml:space="preserve">podpis Wnioskodawcy) </w:t>
      </w:r>
    </w:p>
    <w:sectPr w:rsidR="00B63C47" w:rsidRPr="001A5A90" w:rsidSect="003C2205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7C39F" w14:textId="77777777" w:rsidR="00163F44" w:rsidRDefault="00163F44" w:rsidP="00361256">
      <w:pPr>
        <w:spacing w:after="0" w:line="240" w:lineRule="auto"/>
      </w:pPr>
      <w:r>
        <w:separator/>
      </w:r>
    </w:p>
  </w:endnote>
  <w:endnote w:type="continuationSeparator" w:id="0">
    <w:p w14:paraId="520FF4B0" w14:textId="77777777" w:rsidR="00163F44" w:rsidRDefault="00163F44" w:rsidP="00361256">
      <w:pPr>
        <w:spacing w:after="0" w:line="240" w:lineRule="auto"/>
      </w:pPr>
      <w:r>
        <w:continuationSeparator/>
      </w:r>
    </w:p>
  </w:endnote>
  <w:endnote w:type="continuationNotice" w:id="1">
    <w:p w14:paraId="0B03FE8F" w14:textId="77777777" w:rsidR="00163F44" w:rsidRDefault="00163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BF9F" w14:textId="77777777" w:rsidR="00B63C47" w:rsidRDefault="00B63C47" w:rsidP="00C50FF4">
    <w:pPr>
      <w:tabs>
        <w:tab w:val="right" w:pos="7060"/>
      </w:tabs>
      <w:spacing w:line="100" w:lineRule="atLeast"/>
      <w:rPr>
        <w:rFonts w:cs="Arial"/>
        <w:sz w:val="16"/>
        <w:szCs w:val="16"/>
      </w:rPr>
    </w:pPr>
  </w:p>
  <w:p w14:paraId="6E44DA20" w14:textId="77777777" w:rsidR="00B63C47" w:rsidRDefault="00B63C47" w:rsidP="00915DD3">
    <w:pPr>
      <w:tabs>
        <w:tab w:val="right" w:pos="7060"/>
      </w:tabs>
      <w:spacing w:line="100" w:lineRule="atLeast"/>
      <w:jc w:val="center"/>
      <w:rPr>
        <w:rFonts w:cs="Arial"/>
        <w:sz w:val="16"/>
        <w:szCs w:val="16"/>
      </w:rPr>
    </w:pPr>
  </w:p>
  <w:p w14:paraId="6270F3A3" w14:textId="77777777" w:rsidR="00B63C47" w:rsidRPr="004C0878" w:rsidRDefault="00B63C47" w:rsidP="00915DD3">
    <w:pPr>
      <w:tabs>
        <w:tab w:val="right" w:pos="7060"/>
      </w:tabs>
      <w:spacing w:line="100" w:lineRule="atLeast"/>
      <w:jc w:val="center"/>
      <w:rPr>
        <w:rFonts w:cs="Arial"/>
        <w:b/>
        <w:color w:val="97AF0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E3E9" w14:textId="77777777" w:rsidR="00163F44" w:rsidRDefault="00163F44" w:rsidP="00361256">
      <w:pPr>
        <w:spacing w:after="0" w:line="240" w:lineRule="auto"/>
      </w:pPr>
      <w:r>
        <w:separator/>
      </w:r>
    </w:p>
  </w:footnote>
  <w:footnote w:type="continuationSeparator" w:id="0">
    <w:p w14:paraId="793DC318" w14:textId="77777777" w:rsidR="00163F44" w:rsidRDefault="00163F44" w:rsidP="00361256">
      <w:pPr>
        <w:spacing w:after="0" w:line="240" w:lineRule="auto"/>
      </w:pPr>
      <w:r>
        <w:continuationSeparator/>
      </w:r>
    </w:p>
  </w:footnote>
  <w:footnote w:type="continuationNotice" w:id="1">
    <w:p w14:paraId="2B7F220A" w14:textId="77777777" w:rsidR="00163F44" w:rsidRDefault="00163F44">
      <w:pPr>
        <w:spacing w:after="0" w:line="240" w:lineRule="auto"/>
      </w:pPr>
    </w:p>
  </w:footnote>
  <w:footnote w:id="2">
    <w:p w14:paraId="64C6CE3B" w14:textId="77777777" w:rsidR="00B63C47" w:rsidRDefault="00B63C47" w:rsidP="005C4170">
      <w:pPr>
        <w:pStyle w:val="Tekstprzypisudolnego"/>
        <w:jc w:val="both"/>
      </w:pPr>
      <w:r w:rsidRPr="005C4170">
        <w:rPr>
          <w:rStyle w:val="Odwoanieprzypisudolnego"/>
          <w:rFonts w:cs="Calibri"/>
        </w:rPr>
        <w:footnoteRef/>
      </w:r>
      <w:r w:rsidRPr="005C4170">
        <w:rPr>
          <w:rFonts w:cs="Calibri"/>
        </w:rPr>
        <w:t xml:space="preserve"> Rolę Instytucji Zarządzającej dla Poddziałania 7.3.2 </w:t>
      </w:r>
      <w:r w:rsidRPr="005C4170">
        <w:rPr>
          <w:rFonts w:cs="Calibri"/>
          <w:i/>
          <w:iCs/>
        </w:rPr>
        <w:t xml:space="preserve">Ekonomia Społeczna – projekty konkursowe </w:t>
      </w:r>
      <w:r w:rsidRPr="005C4170">
        <w:rPr>
          <w:rFonts w:cs="Calibri"/>
          <w:i/>
          <w:iCs/>
        </w:rPr>
        <w:br/>
      </w:r>
      <w:r w:rsidRPr="005C4170">
        <w:rPr>
          <w:rFonts w:cs="Calibri"/>
        </w:rPr>
        <w:t xml:space="preserve">w województwie wielkopolskim pełni Zarząd Województwa Wielkopolskiego w Poznaniu </w:t>
      </w:r>
      <w:r w:rsidRPr="005C4170">
        <w:t>obsługiwany przez Departament Wdrażania Europejskiego Funduszu Społecznego (DEFS) Urzędu Marszałkowskiego Województwa Wielkopolskiego w Poznaniu</w:t>
      </w:r>
    </w:p>
  </w:footnote>
  <w:footnote w:id="3">
    <w:p w14:paraId="39E2A9BE" w14:textId="77777777" w:rsidR="00B63C47" w:rsidRDefault="00B63C47" w:rsidP="001270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Maksymalnie </w:t>
      </w:r>
      <w:r w:rsidRPr="00042441" w:rsidDel="004F6D10">
        <w:t>sz</w:t>
      </w:r>
      <w:r w:rsidRPr="00042441">
        <w:t xml:space="preserve">eściokrotność przeciętnego </w:t>
      </w:r>
      <w:r w:rsidRPr="00042441" w:rsidDel="004F6D10">
        <w:t>wynagrodzenia w rozumieniu art. 2 ust. 1 pkt 28 ustawy z dnia 20 kwietnia 2004 r. o promocji zatrudnienia i instytucjach rynku pracy</w:t>
      </w:r>
      <w:r>
        <w:t xml:space="preserve"> na utworzenie jednego nowego miejsca pracy i maksymalnie </w:t>
      </w:r>
      <w:r w:rsidRPr="00042441">
        <w:t>sześćdziesięciokrotność przeciętnego wynagrodzenia w rozumieniu art. 2 ust. 1 pkt 28 ustawy z dnia 20 kwietnia 2004 r. o promocji zatrudnienia i instytucjach rynku pracy</w:t>
      </w:r>
      <w:r>
        <w:t xml:space="preserve"> na jedno przedsiębiorstwo społeczne.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4F53" w14:textId="77777777" w:rsidR="00B63C47" w:rsidRPr="007A3666" w:rsidRDefault="00470877" w:rsidP="00C50FF4">
    <w:pPr>
      <w:tabs>
        <w:tab w:val="left" w:pos="5978"/>
      </w:tabs>
      <w:spacing w:after="0"/>
      <w:rPr>
        <w:rFonts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279F0E" wp14:editId="770DBAD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FB689" w14:textId="7A771105" w:rsidR="00B63C47" w:rsidRPr="008B090B" w:rsidRDefault="00B63C4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B090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3B258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79F0E" id="Prostokąt 3" o:spid="_x0000_s1026" style="position:absolute;margin-left:539.7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14:paraId="784FB689" w14:textId="7A771105" w:rsidR="00B63C47" w:rsidRPr="008B090B" w:rsidRDefault="00B63C4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B090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>PAGE    \* MERGEFORMAT</w:instrTex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3B258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38EEFC18" w14:textId="77777777" w:rsidR="00B63C47" w:rsidRPr="007A3666" w:rsidRDefault="00B63C47" w:rsidP="007A3666">
    <w:pPr>
      <w:pStyle w:val="Tekstpodstawowy"/>
      <w:tabs>
        <w:tab w:val="left" w:pos="375"/>
        <w:tab w:val="left" w:pos="600"/>
        <w:tab w:val="left" w:pos="2010"/>
        <w:tab w:val="right" w:pos="8503"/>
      </w:tabs>
      <w:jc w:val="left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7C"/>
    <w:multiLevelType w:val="hybridMultilevel"/>
    <w:tmpl w:val="E6E4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9426D"/>
    <w:multiLevelType w:val="hybridMultilevel"/>
    <w:tmpl w:val="492C78C4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1E0E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A16F5"/>
    <w:multiLevelType w:val="hybridMultilevel"/>
    <w:tmpl w:val="80909D34"/>
    <w:lvl w:ilvl="0" w:tplc="454AA38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4" w15:restartNumberingAfterBreak="0">
    <w:nsid w:val="10694DAD"/>
    <w:multiLevelType w:val="hybridMultilevel"/>
    <w:tmpl w:val="8190D766"/>
    <w:lvl w:ilvl="0" w:tplc="E09A0740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22E2F87"/>
    <w:multiLevelType w:val="hybridMultilevel"/>
    <w:tmpl w:val="A5BED8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3E86A7F"/>
    <w:multiLevelType w:val="hybridMultilevel"/>
    <w:tmpl w:val="F252DD8E"/>
    <w:lvl w:ilvl="0" w:tplc="4594936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2078C"/>
    <w:multiLevelType w:val="hybridMultilevel"/>
    <w:tmpl w:val="DD1891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946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B23BEB"/>
    <w:multiLevelType w:val="hybridMultilevel"/>
    <w:tmpl w:val="CE529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DD3C7B"/>
    <w:multiLevelType w:val="hybridMultilevel"/>
    <w:tmpl w:val="78FCE1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F53C8E"/>
    <w:multiLevelType w:val="hybridMultilevel"/>
    <w:tmpl w:val="A5BED8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6FB791C"/>
    <w:multiLevelType w:val="hybridMultilevel"/>
    <w:tmpl w:val="52EC7844"/>
    <w:lvl w:ilvl="0" w:tplc="0BDE850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BA0F48"/>
    <w:multiLevelType w:val="hybridMultilevel"/>
    <w:tmpl w:val="D84A1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45348"/>
    <w:multiLevelType w:val="hybridMultilevel"/>
    <w:tmpl w:val="395CCDD6"/>
    <w:lvl w:ilvl="0" w:tplc="407AD2E4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95CFF"/>
    <w:multiLevelType w:val="hybridMultilevel"/>
    <w:tmpl w:val="D31A38B4"/>
    <w:lvl w:ilvl="0" w:tplc="B2FCEB1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18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 w15:restartNumberingAfterBreak="0">
    <w:nsid w:val="59A7307C"/>
    <w:multiLevelType w:val="hybridMultilevel"/>
    <w:tmpl w:val="DE54EEC2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0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264F8B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307A7"/>
    <w:multiLevelType w:val="hybridMultilevel"/>
    <w:tmpl w:val="6ECAB4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946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500BD3"/>
    <w:multiLevelType w:val="hybridMultilevel"/>
    <w:tmpl w:val="1AC08A18"/>
    <w:lvl w:ilvl="0" w:tplc="2F423F1E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8"/>
  </w:num>
  <w:num w:numId="5">
    <w:abstractNumId w:val="29"/>
  </w:num>
  <w:num w:numId="6">
    <w:abstractNumId w:val="21"/>
  </w:num>
  <w:num w:numId="7">
    <w:abstractNumId w:val="6"/>
  </w:num>
  <w:num w:numId="8">
    <w:abstractNumId w:val="9"/>
  </w:num>
  <w:num w:numId="9">
    <w:abstractNumId w:val="8"/>
  </w:num>
  <w:num w:numId="10">
    <w:abstractNumId w:val="27"/>
  </w:num>
  <w:num w:numId="11">
    <w:abstractNumId w:val="26"/>
  </w:num>
  <w:num w:numId="12">
    <w:abstractNumId w:val="24"/>
  </w:num>
  <w:num w:numId="13">
    <w:abstractNumId w:val="28"/>
  </w:num>
  <w:num w:numId="14">
    <w:abstractNumId w:val="20"/>
  </w:num>
  <w:num w:numId="15">
    <w:abstractNumId w:val="0"/>
  </w:num>
  <w:num w:numId="16">
    <w:abstractNumId w:val="15"/>
  </w:num>
  <w:num w:numId="17">
    <w:abstractNumId w:val="13"/>
  </w:num>
  <w:num w:numId="18">
    <w:abstractNumId w:val="14"/>
  </w:num>
  <w:num w:numId="19">
    <w:abstractNumId w:val="5"/>
  </w:num>
  <w:num w:numId="20">
    <w:abstractNumId w:val="23"/>
  </w:num>
  <w:num w:numId="21">
    <w:abstractNumId w:val="10"/>
  </w:num>
  <w:num w:numId="22">
    <w:abstractNumId w:val="4"/>
  </w:num>
  <w:num w:numId="23">
    <w:abstractNumId w:val="25"/>
  </w:num>
  <w:num w:numId="24">
    <w:abstractNumId w:val="16"/>
  </w:num>
  <w:num w:numId="25">
    <w:abstractNumId w:val="2"/>
  </w:num>
  <w:num w:numId="26">
    <w:abstractNumId w:val="12"/>
  </w:num>
  <w:num w:numId="27">
    <w:abstractNumId w:val="19"/>
  </w:num>
  <w:num w:numId="28">
    <w:abstractNumId w:val="11"/>
  </w:num>
  <w:num w:numId="29">
    <w:abstractNumId w:val="17"/>
  </w:num>
  <w:num w:numId="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Grzeskowiak">
    <w15:presenceInfo w15:providerId="None" w15:userId="Beata Grzeskowiak"/>
  </w15:person>
  <w15:person w15:author="Katarzyna Szkudlarek">
    <w15:presenceInfo w15:providerId="Windows Live" w15:userId="226139568d721e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22ED2"/>
    <w:rsid w:val="0004223C"/>
    <w:rsid w:val="00042441"/>
    <w:rsid w:val="0004388D"/>
    <w:rsid w:val="00057495"/>
    <w:rsid w:val="000624D7"/>
    <w:rsid w:val="0006457E"/>
    <w:rsid w:val="00070E22"/>
    <w:rsid w:val="00071D60"/>
    <w:rsid w:val="000757EB"/>
    <w:rsid w:val="000812C5"/>
    <w:rsid w:val="00084278"/>
    <w:rsid w:val="000A0A5F"/>
    <w:rsid w:val="000A24E3"/>
    <w:rsid w:val="000A38EC"/>
    <w:rsid w:val="000A4033"/>
    <w:rsid w:val="000C796E"/>
    <w:rsid w:val="000E4AEE"/>
    <w:rsid w:val="00101016"/>
    <w:rsid w:val="0011412F"/>
    <w:rsid w:val="00127079"/>
    <w:rsid w:val="0014100D"/>
    <w:rsid w:val="00142D17"/>
    <w:rsid w:val="001577A4"/>
    <w:rsid w:val="00163F44"/>
    <w:rsid w:val="001809F8"/>
    <w:rsid w:val="00184777"/>
    <w:rsid w:val="001A5A90"/>
    <w:rsid w:val="001A5B58"/>
    <w:rsid w:val="001C08ED"/>
    <w:rsid w:val="001C3874"/>
    <w:rsid w:val="001D31FB"/>
    <w:rsid w:val="001D4782"/>
    <w:rsid w:val="001D66FC"/>
    <w:rsid w:val="001E0B74"/>
    <w:rsid w:val="001E1877"/>
    <w:rsid w:val="001E6A35"/>
    <w:rsid w:val="002036FC"/>
    <w:rsid w:val="0020445F"/>
    <w:rsid w:val="00220269"/>
    <w:rsid w:val="00246FE0"/>
    <w:rsid w:val="002572B8"/>
    <w:rsid w:val="0026567B"/>
    <w:rsid w:val="00265E17"/>
    <w:rsid w:val="00283E04"/>
    <w:rsid w:val="002962B7"/>
    <w:rsid w:val="002C5C00"/>
    <w:rsid w:val="002C5E8B"/>
    <w:rsid w:val="002F013B"/>
    <w:rsid w:val="002F63EA"/>
    <w:rsid w:val="0030758C"/>
    <w:rsid w:val="00314CB0"/>
    <w:rsid w:val="003253E2"/>
    <w:rsid w:val="00331F3C"/>
    <w:rsid w:val="00354DD1"/>
    <w:rsid w:val="00361256"/>
    <w:rsid w:val="00363908"/>
    <w:rsid w:val="003750EC"/>
    <w:rsid w:val="00382340"/>
    <w:rsid w:val="00394ED8"/>
    <w:rsid w:val="003A4262"/>
    <w:rsid w:val="003A4646"/>
    <w:rsid w:val="003B258A"/>
    <w:rsid w:val="003C2205"/>
    <w:rsid w:val="003C3F7F"/>
    <w:rsid w:val="003C4821"/>
    <w:rsid w:val="003C7F9D"/>
    <w:rsid w:val="003D6BD8"/>
    <w:rsid w:val="003F481B"/>
    <w:rsid w:val="0040058F"/>
    <w:rsid w:val="004201E7"/>
    <w:rsid w:val="00425A74"/>
    <w:rsid w:val="004434AC"/>
    <w:rsid w:val="00443EC2"/>
    <w:rsid w:val="0044438C"/>
    <w:rsid w:val="00444495"/>
    <w:rsid w:val="004556B0"/>
    <w:rsid w:val="00470877"/>
    <w:rsid w:val="004A0DE8"/>
    <w:rsid w:val="004A2B6B"/>
    <w:rsid w:val="004C0878"/>
    <w:rsid w:val="004C246A"/>
    <w:rsid w:val="004C6BB1"/>
    <w:rsid w:val="004D14AA"/>
    <w:rsid w:val="004E165C"/>
    <w:rsid w:val="004E4596"/>
    <w:rsid w:val="004E56E5"/>
    <w:rsid w:val="004F6D10"/>
    <w:rsid w:val="00511DCD"/>
    <w:rsid w:val="00520963"/>
    <w:rsid w:val="00523C82"/>
    <w:rsid w:val="0052784B"/>
    <w:rsid w:val="0054573B"/>
    <w:rsid w:val="00554463"/>
    <w:rsid w:val="0057297F"/>
    <w:rsid w:val="005776A9"/>
    <w:rsid w:val="005819C2"/>
    <w:rsid w:val="0059429B"/>
    <w:rsid w:val="005A00C4"/>
    <w:rsid w:val="005A6883"/>
    <w:rsid w:val="005C07AD"/>
    <w:rsid w:val="005C4170"/>
    <w:rsid w:val="005E7751"/>
    <w:rsid w:val="005F1457"/>
    <w:rsid w:val="0060456C"/>
    <w:rsid w:val="00604F2E"/>
    <w:rsid w:val="00620774"/>
    <w:rsid w:val="00621662"/>
    <w:rsid w:val="006521DB"/>
    <w:rsid w:val="00677CC1"/>
    <w:rsid w:val="0068458E"/>
    <w:rsid w:val="00693007"/>
    <w:rsid w:val="006965AC"/>
    <w:rsid w:val="00696BCC"/>
    <w:rsid w:val="006A0700"/>
    <w:rsid w:val="006A0B56"/>
    <w:rsid w:val="006B3078"/>
    <w:rsid w:val="006C68EF"/>
    <w:rsid w:val="006D0A11"/>
    <w:rsid w:val="006D7D98"/>
    <w:rsid w:val="006E081B"/>
    <w:rsid w:val="006F1E10"/>
    <w:rsid w:val="006F66CD"/>
    <w:rsid w:val="00704854"/>
    <w:rsid w:val="00704CF1"/>
    <w:rsid w:val="007136D3"/>
    <w:rsid w:val="00721B78"/>
    <w:rsid w:val="00725844"/>
    <w:rsid w:val="0072626C"/>
    <w:rsid w:val="0073080B"/>
    <w:rsid w:val="0075258F"/>
    <w:rsid w:val="00753F7A"/>
    <w:rsid w:val="007542A6"/>
    <w:rsid w:val="007960D4"/>
    <w:rsid w:val="00796A4B"/>
    <w:rsid w:val="00797635"/>
    <w:rsid w:val="007A3666"/>
    <w:rsid w:val="007A4A5C"/>
    <w:rsid w:val="007B28DE"/>
    <w:rsid w:val="007B4E53"/>
    <w:rsid w:val="007E0C6B"/>
    <w:rsid w:val="007F064C"/>
    <w:rsid w:val="007F1D69"/>
    <w:rsid w:val="007F64EE"/>
    <w:rsid w:val="0081255E"/>
    <w:rsid w:val="00837840"/>
    <w:rsid w:val="00851477"/>
    <w:rsid w:val="00854F0D"/>
    <w:rsid w:val="00861285"/>
    <w:rsid w:val="008615A0"/>
    <w:rsid w:val="00862731"/>
    <w:rsid w:val="00875D5B"/>
    <w:rsid w:val="00884987"/>
    <w:rsid w:val="0089465A"/>
    <w:rsid w:val="008A12EC"/>
    <w:rsid w:val="008A2254"/>
    <w:rsid w:val="008B090B"/>
    <w:rsid w:val="008B0EEC"/>
    <w:rsid w:val="008C3BE7"/>
    <w:rsid w:val="008C779B"/>
    <w:rsid w:val="008E3621"/>
    <w:rsid w:val="0090443F"/>
    <w:rsid w:val="00915DD3"/>
    <w:rsid w:val="00924A5B"/>
    <w:rsid w:val="00926467"/>
    <w:rsid w:val="00933C48"/>
    <w:rsid w:val="009433B5"/>
    <w:rsid w:val="009514FE"/>
    <w:rsid w:val="009547AF"/>
    <w:rsid w:val="00961D82"/>
    <w:rsid w:val="009833D7"/>
    <w:rsid w:val="00996A82"/>
    <w:rsid w:val="009A4268"/>
    <w:rsid w:val="009B0D79"/>
    <w:rsid w:val="009C3CDD"/>
    <w:rsid w:val="009C3E5E"/>
    <w:rsid w:val="009D54F2"/>
    <w:rsid w:val="009E792F"/>
    <w:rsid w:val="009F451A"/>
    <w:rsid w:val="00A00190"/>
    <w:rsid w:val="00A00934"/>
    <w:rsid w:val="00A106C3"/>
    <w:rsid w:val="00A3163E"/>
    <w:rsid w:val="00A36431"/>
    <w:rsid w:val="00A41FB6"/>
    <w:rsid w:val="00A47A28"/>
    <w:rsid w:val="00A8373A"/>
    <w:rsid w:val="00A949E6"/>
    <w:rsid w:val="00AA531F"/>
    <w:rsid w:val="00AB003F"/>
    <w:rsid w:val="00AC4FDD"/>
    <w:rsid w:val="00AD72C9"/>
    <w:rsid w:val="00AE0C7F"/>
    <w:rsid w:val="00AF0EB5"/>
    <w:rsid w:val="00B00ED3"/>
    <w:rsid w:val="00B10A81"/>
    <w:rsid w:val="00B130A4"/>
    <w:rsid w:val="00B461FC"/>
    <w:rsid w:val="00B503C6"/>
    <w:rsid w:val="00B63C47"/>
    <w:rsid w:val="00B73126"/>
    <w:rsid w:val="00B90014"/>
    <w:rsid w:val="00B9016C"/>
    <w:rsid w:val="00B91EEC"/>
    <w:rsid w:val="00B931D7"/>
    <w:rsid w:val="00BA7CC8"/>
    <w:rsid w:val="00BB1D39"/>
    <w:rsid w:val="00BB33BA"/>
    <w:rsid w:val="00BE05A4"/>
    <w:rsid w:val="00BE6839"/>
    <w:rsid w:val="00BF2F8F"/>
    <w:rsid w:val="00C00FD3"/>
    <w:rsid w:val="00C11E42"/>
    <w:rsid w:val="00C31423"/>
    <w:rsid w:val="00C339DB"/>
    <w:rsid w:val="00C3732E"/>
    <w:rsid w:val="00C404C7"/>
    <w:rsid w:val="00C444BE"/>
    <w:rsid w:val="00C47858"/>
    <w:rsid w:val="00C50FF4"/>
    <w:rsid w:val="00C529F0"/>
    <w:rsid w:val="00C544F4"/>
    <w:rsid w:val="00C60F8C"/>
    <w:rsid w:val="00C72565"/>
    <w:rsid w:val="00C8487E"/>
    <w:rsid w:val="00C853A2"/>
    <w:rsid w:val="00C903A4"/>
    <w:rsid w:val="00CA0450"/>
    <w:rsid w:val="00CC2CA8"/>
    <w:rsid w:val="00CC687A"/>
    <w:rsid w:val="00CD72ED"/>
    <w:rsid w:val="00CE2D1B"/>
    <w:rsid w:val="00CE64E8"/>
    <w:rsid w:val="00CF289C"/>
    <w:rsid w:val="00D06E10"/>
    <w:rsid w:val="00D12B0C"/>
    <w:rsid w:val="00D25536"/>
    <w:rsid w:val="00D5153A"/>
    <w:rsid w:val="00D52B4B"/>
    <w:rsid w:val="00D56B81"/>
    <w:rsid w:val="00D61F6B"/>
    <w:rsid w:val="00D656D0"/>
    <w:rsid w:val="00D815C5"/>
    <w:rsid w:val="00D832BA"/>
    <w:rsid w:val="00D93A83"/>
    <w:rsid w:val="00DA4CCE"/>
    <w:rsid w:val="00DC4C41"/>
    <w:rsid w:val="00DD344D"/>
    <w:rsid w:val="00DF18AB"/>
    <w:rsid w:val="00DF6882"/>
    <w:rsid w:val="00E00510"/>
    <w:rsid w:val="00E157C7"/>
    <w:rsid w:val="00E31945"/>
    <w:rsid w:val="00E32595"/>
    <w:rsid w:val="00E40EE4"/>
    <w:rsid w:val="00E4756F"/>
    <w:rsid w:val="00E53846"/>
    <w:rsid w:val="00E54E94"/>
    <w:rsid w:val="00E620F9"/>
    <w:rsid w:val="00E74BD8"/>
    <w:rsid w:val="00E94AF8"/>
    <w:rsid w:val="00EB2D73"/>
    <w:rsid w:val="00EC1256"/>
    <w:rsid w:val="00ED0BBE"/>
    <w:rsid w:val="00ED4888"/>
    <w:rsid w:val="00EE1618"/>
    <w:rsid w:val="00EE3529"/>
    <w:rsid w:val="00EE5A22"/>
    <w:rsid w:val="00EF5E40"/>
    <w:rsid w:val="00F11858"/>
    <w:rsid w:val="00F128C8"/>
    <w:rsid w:val="00F175F0"/>
    <w:rsid w:val="00F2258B"/>
    <w:rsid w:val="00F275FB"/>
    <w:rsid w:val="00F36C92"/>
    <w:rsid w:val="00F419E9"/>
    <w:rsid w:val="00F46C57"/>
    <w:rsid w:val="00F5596B"/>
    <w:rsid w:val="00F56A23"/>
    <w:rsid w:val="00F74AF6"/>
    <w:rsid w:val="00F76422"/>
    <w:rsid w:val="00F855FB"/>
    <w:rsid w:val="00F86FDE"/>
    <w:rsid w:val="00F87510"/>
    <w:rsid w:val="00F87E1C"/>
    <w:rsid w:val="00F91754"/>
    <w:rsid w:val="00F94A5A"/>
    <w:rsid w:val="00FB06F4"/>
    <w:rsid w:val="00FB11A7"/>
    <w:rsid w:val="00FC46F1"/>
    <w:rsid w:val="00FD3EAF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26522"/>
  <w15:docId w15:val="{505F4803-F016-41DA-88C7-440E000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65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C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36125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125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52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521D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6521DB"/>
    <w:pPr>
      <w:suppressAutoHyphens/>
      <w:spacing w:after="12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521DB"/>
    <w:rPr>
      <w:rFonts w:ascii="Arial" w:hAnsi="Arial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99"/>
    <w:rsid w:val="005278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rsid w:val="00B461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4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46F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CD72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72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D72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72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D72E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Regulaminu</vt:lpstr>
    </vt:vector>
  </TitlesOfParts>
  <Company>Microsoft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Regulaminu</dc:title>
  <dc:subject/>
  <dc:creator>KIS_1</dc:creator>
  <cp:keywords/>
  <dc:description/>
  <cp:lastModifiedBy>Beata Grzeskowiak</cp:lastModifiedBy>
  <cp:revision>7</cp:revision>
  <dcterms:created xsi:type="dcterms:W3CDTF">2019-03-05T17:25:00Z</dcterms:created>
  <dcterms:modified xsi:type="dcterms:W3CDTF">2019-03-25T13:27:00Z</dcterms:modified>
</cp:coreProperties>
</file>